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44F95E" w14:textId="59ED7E82" w:rsidR="004C4325" w:rsidRPr="00A72A02" w:rsidDel="009F7856" w:rsidRDefault="004C4325" w:rsidP="00AA359C">
      <w:pPr>
        <w:spacing w:before="0" w:after="0"/>
        <w:jc w:val="center"/>
        <w:rPr>
          <w:del w:id="0" w:author="Kim O'Dea" w:date="2021-07-05T15:54:00Z"/>
          <w:rFonts w:cs="Arial"/>
          <w:b/>
          <w:sz w:val="28"/>
          <w:szCs w:val="28"/>
        </w:rPr>
      </w:pPr>
      <w:del w:id="1" w:author="Kim O'Dea" w:date="2021-07-05T15:54:00Z">
        <w:r w:rsidRPr="00A72A02" w:rsidDel="009F7856">
          <w:rPr>
            <w:rFonts w:cs="Arial"/>
            <w:b/>
            <w:sz w:val="28"/>
            <w:szCs w:val="28"/>
          </w:rPr>
          <w:delText>REQUEST FOR QUOTATION</w:delText>
        </w:r>
      </w:del>
    </w:p>
    <w:p w14:paraId="0F1F570E" w14:textId="3859F0C9" w:rsidR="004C4325" w:rsidRPr="00A72A02" w:rsidDel="009F7856" w:rsidRDefault="004C4325" w:rsidP="00AA359C">
      <w:pPr>
        <w:spacing w:before="0" w:after="0"/>
        <w:jc w:val="center"/>
        <w:rPr>
          <w:del w:id="2" w:author="Kim O'Dea" w:date="2021-07-05T15:54:00Z"/>
          <w:rFonts w:cs="Arial"/>
          <w:b/>
          <w:sz w:val="28"/>
          <w:szCs w:val="28"/>
        </w:rPr>
      </w:pPr>
      <w:del w:id="3" w:author="Kim O'Dea" w:date="2021-07-05T15:54:00Z">
        <w:r w:rsidRPr="00A72A02" w:rsidDel="009F7856">
          <w:rPr>
            <w:rFonts w:cs="Arial"/>
            <w:b/>
            <w:sz w:val="28"/>
            <w:szCs w:val="28"/>
          </w:rPr>
          <w:delText>PROFESSIONAL SERVICES</w:delText>
        </w:r>
      </w:del>
    </w:p>
    <w:p w14:paraId="405B67A3" w14:textId="6D771C7E" w:rsidR="004C4325" w:rsidRPr="00F74E0D" w:rsidDel="009F7856" w:rsidRDefault="004C4325" w:rsidP="00D665E9">
      <w:pPr>
        <w:rPr>
          <w:del w:id="4" w:author="Kim O'Dea" w:date="2021-07-05T15:54:00Z"/>
          <w:rFonts w:cs="Arial"/>
          <w:bCs/>
          <w:szCs w:val="20"/>
        </w:rPr>
      </w:pPr>
    </w:p>
    <w:p w14:paraId="0DA3B0DC" w14:textId="0196ABD7" w:rsidR="00EC7710" w:rsidDel="009F7856" w:rsidRDefault="00EC7710" w:rsidP="00EC7710">
      <w:pPr>
        <w:rPr>
          <w:del w:id="5" w:author="Kim O'Dea" w:date="2021-07-05T15:54:00Z"/>
          <w:rFonts w:cs="Arial"/>
        </w:rPr>
      </w:pPr>
      <w:del w:id="6" w:author="Kim O'Dea" w:date="2021-07-05T15:54:00Z">
        <w:r w:rsidRPr="00F74E0D" w:rsidDel="009F7856">
          <w:rPr>
            <w:rFonts w:cs="Arial"/>
          </w:rPr>
          <w:delText xml:space="preserve">This Request for Quotation (including its attachments) is issued by the Commonwealth of Australia represented by </w:delText>
        </w:r>
        <w:r w:rsidDel="009F7856">
          <w:rPr>
            <w:rFonts w:cs="Arial"/>
          </w:rPr>
          <w:delText>t</w:delText>
        </w:r>
        <w:r w:rsidRPr="00F74E0D" w:rsidDel="009F7856">
          <w:rPr>
            <w:rFonts w:cs="Arial"/>
          </w:rPr>
          <w:delText xml:space="preserve">he </w:delText>
        </w:r>
        <w:r w:rsidRPr="00BA6364" w:rsidDel="009F7856">
          <w:rPr>
            <w:rFonts w:cs="Arial"/>
          </w:rPr>
          <w:delText>Australian Signals Directorate A.B.N. 22 323 254 583</w:delText>
        </w:r>
        <w:r w:rsidDel="009F7856">
          <w:rPr>
            <w:rFonts w:cs="Arial"/>
          </w:rPr>
          <w:delText>,</w:delText>
        </w:r>
        <w:r w:rsidRPr="00F74E0D" w:rsidDel="009F7856">
          <w:rPr>
            <w:rFonts w:cs="Arial"/>
          </w:rPr>
          <w:delText xml:space="preserve"> in accordance with Clause 5 of the Deed of Agreement under Standing Offer SON3383790 for the provision of Technical and Support Services, executed between the </w:delText>
        </w:r>
        <w:r w:rsidDel="009F7856">
          <w:rPr>
            <w:rFonts w:cs="Arial"/>
          </w:rPr>
          <w:delText>Commonwealth</w:delText>
        </w:r>
        <w:r w:rsidRPr="00F74E0D" w:rsidDel="009F7856">
          <w:rPr>
            <w:rFonts w:cs="Arial"/>
          </w:rPr>
          <w:delText xml:space="preserve"> and the Service Provider.</w:delText>
        </w:r>
      </w:del>
    </w:p>
    <w:p w14:paraId="5BC496D3" w14:textId="7E55ECFD" w:rsidR="00EC7710" w:rsidRPr="00F74E0D" w:rsidDel="009F7856" w:rsidRDefault="00EC7710" w:rsidP="00EC7710">
      <w:pPr>
        <w:rPr>
          <w:del w:id="7" w:author="Kim O'Dea" w:date="2021-07-05T15:54:00Z"/>
          <w:rFonts w:cs="Arial"/>
          <w:bCs/>
          <w:szCs w:val="20"/>
        </w:rPr>
      </w:pPr>
      <w:del w:id="8" w:author="Kim O'Dea" w:date="2021-07-05T15:54:00Z">
        <w:r w:rsidRPr="00F74E0D" w:rsidDel="009F7856">
          <w:rPr>
            <w:rFonts w:cs="Arial"/>
            <w:bCs/>
            <w:szCs w:val="20"/>
          </w:rPr>
          <w:delText>The Service provider is requested to provide a quotation for the work package described in the attached SOW, in accordance with the terms and conditions of the Deed.</w:delText>
        </w:r>
      </w:del>
    </w:p>
    <w:p w14:paraId="1FDB119E" w14:textId="5EED98A5" w:rsidR="00EC7710" w:rsidRPr="00F74E0D" w:rsidDel="009F7856" w:rsidRDefault="00EC7710" w:rsidP="00EC7710">
      <w:pPr>
        <w:rPr>
          <w:del w:id="9" w:author="Kim O'Dea" w:date="2021-07-05T15:54:00Z"/>
          <w:rStyle w:val="Hyperlink"/>
          <w:rFonts w:cs="Arial"/>
          <w:szCs w:val="20"/>
        </w:rPr>
      </w:pPr>
      <w:del w:id="10" w:author="Kim O'Dea" w:date="2021-07-05T15:54:00Z">
        <w:r w:rsidRPr="00F74E0D" w:rsidDel="009F7856">
          <w:rPr>
            <w:rFonts w:cs="Arial"/>
            <w:bCs/>
            <w:szCs w:val="20"/>
          </w:rPr>
          <w:delText xml:space="preserve">Responses to this Request for Quotation must be submitted by the RFQ closure time below, via email to </w:delText>
        </w:r>
        <w:r w:rsidR="009F7856" w:rsidDel="009F7856">
          <w:fldChar w:fldCharType="begin"/>
        </w:r>
        <w:r w:rsidR="009F7856" w:rsidDel="009F7856">
          <w:delInstrText xml:space="preserve"> HYPERLINK "mailto:ISG.CTOIE@defence.gov.au" </w:delInstrText>
        </w:r>
        <w:r w:rsidR="009F7856" w:rsidDel="009F7856">
          <w:fldChar w:fldCharType="separate"/>
        </w:r>
        <w:r w:rsidRPr="00F74E0D" w:rsidDel="009F7856">
          <w:rPr>
            <w:rStyle w:val="Hyperlink"/>
            <w:rFonts w:cs="Arial"/>
            <w:szCs w:val="20"/>
          </w:rPr>
          <w:delText>ISG.CTOIE@defence.gov.au</w:delText>
        </w:r>
        <w:r w:rsidR="009F7856" w:rsidDel="009F7856">
          <w:rPr>
            <w:rStyle w:val="Hyperlink"/>
            <w:rFonts w:cs="Arial"/>
            <w:szCs w:val="20"/>
          </w:rPr>
          <w:fldChar w:fldCharType="end"/>
        </w:r>
      </w:del>
    </w:p>
    <w:p w14:paraId="323FA2A1" w14:textId="284ECC22" w:rsidR="00EC7710" w:rsidRPr="00F74E0D" w:rsidDel="009F7856" w:rsidRDefault="00EC7710" w:rsidP="00EC7710">
      <w:pPr>
        <w:rPr>
          <w:del w:id="11" w:author="Kim O'Dea" w:date="2021-07-05T15:54:00Z"/>
          <w:rFonts w:cs="Arial"/>
        </w:rPr>
      </w:pPr>
      <w:del w:id="12" w:author="Kim O'Dea" w:date="2021-07-05T15:54:00Z">
        <w:r w:rsidRPr="00F74E0D" w:rsidDel="009F7856">
          <w:rPr>
            <w:rFonts w:cs="Arial"/>
          </w:rPr>
          <w:delText>In submitting this Request for Quotation response, the Service Provider represents that it has the necessary authority to tender the Service Provider Personnel and that the Service Provider Personnel is available to perform a resulting Contract free from any competing legal obligations.</w:delText>
        </w:r>
      </w:del>
    </w:p>
    <w:p w14:paraId="4E4ED839" w14:textId="71F9FD07" w:rsidR="004C4325" w:rsidRPr="00F74E0D" w:rsidDel="009F7856" w:rsidRDefault="004C4325" w:rsidP="00D665E9">
      <w:pPr>
        <w:rPr>
          <w:del w:id="13" w:author="Kim O'Dea" w:date="2021-07-05T15:54:00Z"/>
          <w:rFonts w:cs="Arial"/>
          <w:bCs/>
          <w:szCs w:val="20"/>
        </w:rPr>
      </w:pP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5664"/>
      </w:tblGrid>
      <w:tr w:rsidR="004C4325" w:rsidRPr="00F74E0D" w:rsidDel="009F7856" w14:paraId="10554BCA" w14:textId="40355E18" w:rsidTr="001C3D5D">
        <w:trPr>
          <w:cantSplit/>
          <w:del w:id="14" w:author="Kim O'Dea" w:date="2021-07-05T15:54:00Z"/>
        </w:trPr>
        <w:tc>
          <w:tcPr>
            <w:tcW w:w="4536" w:type="dxa"/>
            <w:shd w:val="clear" w:color="auto" w:fill="EEECE1" w:themeFill="background2"/>
          </w:tcPr>
          <w:p w14:paraId="41C9E576" w14:textId="56362575" w:rsidR="004C4325" w:rsidRPr="00F74E0D" w:rsidDel="009F7856" w:rsidRDefault="004C4325" w:rsidP="00272009">
            <w:pPr>
              <w:pStyle w:val="DMO-Normal"/>
              <w:spacing w:before="120"/>
              <w:rPr>
                <w:del w:id="15" w:author="Kim O'Dea" w:date="2021-07-05T15:54:00Z"/>
                <w:rFonts w:cs="Arial"/>
                <w:sz w:val="20"/>
              </w:rPr>
            </w:pPr>
            <w:del w:id="16" w:author="Kim O'Dea" w:date="2021-07-05T15:54:00Z">
              <w:r w:rsidRPr="00F74E0D" w:rsidDel="009F7856">
                <w:rPr>
                  <w:rFonts w:cs="Arial"/>
                  <w:sz w:val="20"/>
                </w:rPr>
                <w:delText>Company Name:</w:delText>
              </w:r>
            </w:del>
          </w:p>
        </w:tc>
        <w:tc>
          <w:tcPr>
            <w:tcW w:w="5664" w:type="dxa"/>
          </w:tcPr>
          <w:p w14:paraId="7974C923" w14:textId="7647EBFE" w:rsidR="004C4325" w:rsidRPr="00F74E0D" w:rsidDel="009F7856" w:rsidRDefault="004C4325" w:rsidP="00272009">
            <w:pPr>
              <w:jc w:val="center"/>
              <w:rPr>
                <w:del w:id="17" w:author="Kim O'Dea" w:date="2021-07-05T15:54:00Z"/>
                <w:rFonts w:cs="Arial"/>
                <w:b/>
              </w:rPr>
            </w:pPr>
          </w:p>
        </w:tc>
      </w:tr>
      <w:tr w:rsidR="004C4325" w:rsidRPr="00F74E0D" w:rsidDel="009F7856" w14:paraId="1DE50C7C" w14:textId="3591F607" w:rsidTr="001C3D5D">
        <w:trPr>
          <w:cantSplit/>
          <w:del w:id="18" w:author="Kim O'Dea" w:date="2021-07-05T15:54:00Z"/>
        </w:trPr>
        <w:tc>
          <w:tcPr>
            <w:tcW w:w="4536" w:type="dxa"/>
            <w:shd w:val="clear" w:color="auto" w:fill="EEECE1" w:themeFill="background2"/>
          </w:tcPr>
          <w:p w14:paraId="33493277" w14:textId="60FB73D5" w:rsidR="004C4325" w:rsidRPr="00F74E0D" w:rsidDel="009F7856" w:rsidRDefault="004C4325" w:rsidP="00272009">
            <w:pPr>
              <w:pStyle w:val="DMO-Normal"/>
              <w:spacing w:before="120"/>
              <w:rPr>
                <w:del w:id="19" w:author="Kim O'Dea" w:date="2021-07-05T15:54:00Z"/>
                <w:rFonts w:cs="Arial"/>
                <w:sz w:val="20"/>
              </w:rPr>
            </w:pPr>
            <w:del w:id="20" w:author="Kim O'Dea" w:date="2021-07-05T15:54:00Z">
              <w:r w:rsidRPr="00F74E0D" w:rsidDel="009F7856">
                <w:rPr>
                  <w:rFonts w:cs="Arial"/>
                  <w:sz w:val="20"/>
                </w:rPr>
                <w:delText xml:space="preserve">Company E-mail Address: </w:delText>
              </w:r>
            </w:del>
          </w:p>
        </w:tc>
        <w:tc>
          <w:tcPr>
            <w:tcW w:w="5664" w:type="dxa"/>
          </w:tcPr>
          <w:p w14:paraId="1A21CDE8" w14:textId="299789E6" w:rsidR="004C4325" w:rsidRPr="00F74E0D" w:rsidDel="009F7856" w:rsidRDefault="004C4325" w:rsidP="00272009">
            <w:pPr>
              <w:jc w:val="center"/>
              <w:rPr>
                <w:del w:id="21" w:author="Kim O'Dea" w:date="2021-07-05T15:54:00Z"/>
                <w:rFonts w:cs="Arial"/>
                <w:b/>
              </w:rPr>
            </w:pPr>
          </w:p>
        </w:tc>
      </w:tr>
      <w:tr w:rsidR="008B4662" w:rsidRPr="00F74E0D" w:rsidDel="009F7856" w14:paraId="13EF6A7E" w14:textId="6B4FCABF" w:rsidTr="001C3D5D">
        <w:trPr>
          <w:cantSplit/>
          <w:del w:id="22" w:author="Kim O'Dea" w:date="2021-07-05T15:54:00Z"/>
        </w:trPr>
        <w:tc>
          <w:tcPr>
            <w:tcW w:w="4536" w:type="dxa"/>
            <w:shd w:val="clear" w:color="auto" w:fill="EEECE1" w:themeFill="background2"/>
          </w:tcPr>
          <w:p w14:paraId="771CA44B" w14:textId="57990268" w:rsidR="008B4662" w:rsidRPr="00F74E0D" w:rsidDel="009F7856" w:rsidRDefault="008B4662" w:rsidP="00272009">
            <w:pPr>
              <w:pStyle w:val="DMO-Normal"/>
              <w:spacing w:before="120"/>
              <w:rPr>
                <w:del w:id="23" w:author="Kim O'Dea" w:date="2021-07-05T15:54:00Z"/>
                <w:rFonts w:cs="Arial"/>
                <w:sz w:val="20"/>
              </w:rPr>
            </w:pPr>
            <w:del w:id="24" w:author="Kim O'Dea" w:date="2021-07-05T15:54:00Z">
              <w:r w:rsidDel="009F7856">
                <w:rPr>
                  <w:rFonts w:cs="Arial"/>
                  <w:sz w:val="20"/>
                </w:rPr>
                <w:delText>Company ABN:</w:delText>
              </w:r>
            </w:del>
          </w:p>
        </w:tc>
        <w:tc>
          <w:tcPr>
            <w:tcW w:w="5664" w:type="dxa"/>
          </w:tcPr>
          <w:p w14:paraId="20D7DABE" w14:textId="23FE3BFB" w:rsidR="008B4662" w:rsidRPr="00F74E0D" w:rsidDel="009F7856" w:rsidRDefault="008B4662" w:rsidP="00272009">
            <w:pPr>
              <w:jc w:val="center"/>
              <w:rPr>
                <w:del w:id="25" w:author="Kim O'Dea" w:date="2021-07-05T15:54:00Z"/>
                <w:rFonts w:cs="Arial"/>
                <w:b/>
              </w:rPr>
            </w:pPr>
          </w:p>
        </w:tc>
      </w:tr>
      <w:tr w:rsidR="004C4325" w:rsidRPr="00F74E0D" w:rsidDel="009F7856" w14:paraId="2EE0348B" w14:textId="69B0258C" w:rsidTr="001C3D5D">
        <w:trPr>
          <w:cantSplit/>
          <w:del w:id="26" w:author="Kim O'Dea" w:date="2021-07-05T15:54:00Z"/>
        </w:trPr>
        <w:tc>
          <w:tcPr>
            <w:tcW w:w="4536" w:type="dxa"/>
            <w:shd w:val="clear" w:color="auto" w:fill="EEECE1" w:themeFill="background2"/>
          </w:tcPr>
          <w:p w14:paraId="62D5117A" w14:textId="25B8FCF0" w:rsidR="004C4325" w:rsidRPr="00F74E0D" w:rsidDel="009F7856" w:rsidRDefault="004C4325" w:rsidP="00272009">
            <w:pPr>
              <w:pStyle w:val="DMO-Normal"/>
              <w:spacing w:before="120"/>
              <w:rPr>
                <w:del w:id="27" w:author="Kim O'Dea" w:date="2021-07-05T15:54:00Z"/>
                <w:rFonts w:cs="Arial"/>
                <w:sz w:val="20"/>
              </w:rPr>
            </w:pPr>
            <w:del w:id="28" w:author="Kim O'Dea" w:date="2021-07-05T15:54:00Z">
              <w:r w:rsidRPr="00F74E0D" w:rsidDel="009F7856">
                <w:rPr>
                  <w:rFonts w:cs="Arial"/>
                  <w:sz w:val="20"/>
                </w:rPr>
                <w:delText>Company’s Nominated RFQ Representative</w:delText>
              </w:r>
              <w:r w:rsidR="00FE1B56" w:rsidDel="009F7856">
                <w:rPr>
                  <w:rFonts w:cs="Arial"/>
                  <w:sz w:val="20"/>
                </w:rPr>
                <w:delText xml:space="preserve"> and Phone Number</w:delText>
              </w:r>
              <w:r w:rsidRPr="00F74E0D" w:rsidDel="009F7856">
                <w:rPr>
                  <w:rFonts w:cs="Arial"/>
                  <w:sz w:val="20"/>
                </w:rPr>
                <w:delText>:</w:delText>
              </w:r>
            </w:del>
          </w:p>
        </w:tc>
        <w:tc>
          <w:tcPr>
            <w:tcW w:w="5664" w:type="dxa"/>
          </w:tcPr>
          <w:p w14:paraId="230C6DE2" w14:textId="44CC38E9" w:rsidR="004C4325" w:rsidRPr="00F74E0D" w:rsidDel="009F7856" w:rsidRDefault="004C4325" w:rsidP="00272009">
            <w:pPr>
              <w:jc w:val="center"/>
              <w:rPr>
                <w:del w:id="29" w:author="Kim O'Dea" w:date="2021-07-05T15:54:00Z"/>
                <w:rFonts w:cs="Arial"/>
                <w:b/>
              </w:rPr>
            </w:pPr>
          </w:p>
        </w:tc>
      </w:tr>
      <w:tr w:rsidR="004C4325" w:rsidRPr="00F74E0D" w:rsidDel="009F7856" w14:paraId="20735B76" w14:textId="54173F94" w:rsidTr="001C3D5D">
        <w:trPr>
          <w:cantSplit/>
          <w:del w:id="30" w:author="Kim O'Dea" w:date="2021-07-05T15:54:00Z"/>
        </w:trPr>
        <w:tc>
          <w:tcPr>
            <w:tcW w:w="4536" w:type="dxa"/>
            <w:shd w:val="clear" w:color="auto" w:fill="EEECE1" w:themeFill="background2"/>
          </w:tcPr>
          <w:p w14:paraId="6A4C903C" w14:textId="21EE8301" w:rsidR="004C4325" w:rsidRPr="00F74E0D" w:rsidDel="009F7856" w:rsidRDefault="004C4325" w:rsidP="00272009">
            <w:pPr>
              <w:pStyle w:val="DMO-Normal"/>
              <w:spacing w:before="120"/>
              <w:rPr>
                <w:del w:id="31" w:author="Kim O'Dea" w:date="2021-07-05T15:54:00Z"/>
                <w:rFonts w:cs="Arial"/>
                <w:sz w:val="20"/>
              </w:rPr>
            </w:pPr>
            <w:del w:id="32" w:author="Kim O'Dea" w:date="2021-07-05T15:54:00Z">
              <w:r w:rsidRPr="00F74E0D" w:rsidDel="009F7856">
                <w:rPr>
                  <w:rFonts w:cs="Arial"/>
                  <w:sz w:val="20"/>
                </w:rPr>
                <w:delText>Quote number:</w:delText>
              </w:r>
            </w:del>
          </w:p>
        </w:tc>
        <w:tc>
          <w:tcPr>
            <w:tcW w:w="5664" w:type="dxa"/>
          </w:tcPr>
          <w:p w14:paraId="1646428A" w14:textId="5624928E" w:rsidR="004C4325" w:rsidRPr="00F74E0D" w:rsidDel="009F7856" w:rsidRDefault="004C4325" w:rsidP="00272009">
            <w:pPr>
              <w:jc w:val="center"/>
              <w:rPr>
                <w:del w:id="33" w:author="Kim O'Dea" w:date="2021-07-05T15:54:00Z"/>
                <w:rFonts w:cs="Arial"/>
                <w:b/>
              </w:rPr>
            </w:pPr>
          </w:p>
        </w:tc>
      </w:tr>
    </w:tbl>
    <w:p w14:paraId="0488819B" w14:textId="1AEF037C" w:rsidR="004C4325" w:rsidRPr="00F74E0D" w:rsidDel="009F7856" w:rsidRDefault="004C4325" w:rsidP="00D665E9">
      <w:pPr>
        <w:rPr>
          <w:del w:id="34" w:author="Kim O'Dea" w:date="2021-07-05T15:54:00Z"/>
          <w:rFonts w:cs="Arial"/>
          <w:bCs/>
          <w:szCs w:val="20"/>
        </w:rPr>
      </w:pPr>
    </w:p>
    <w:p w14:paraId="03E0D295" w14:textId="72958345" w:rsidR="004C4325" w:rsidRPr="00F74E0D" w:rsidDel="009F7856" w:rsidRDefault="004C4325" w:rsidP="00D665E9">
      <w:pPr>
        <w:rPr>
          <w:del w:id="35" w:author="Kim O'Dea" w:date="2021-07-05T15:54:00Z"/>
          <w:rFonts w:cs="Arial"/>
          <w:bCs/>
          <w:szCs w:val="20"/>
        </w:rPr>
      </w:pPr>
      <w:del w:id="36" w:author="Kim O'Dea" w:date="2021-07-05T15:54:00Z">
        <w:r w:rsidRPr="00F74E0D" w:rsidDel="009F7856">
          <w:rPr>
            <w:rFonts w:cs="Arial"/>
            <w:b/>
            <w:sz w:val="24"/>
          </w:rPr>
          <w:delText>PART A – REQUEST FOR QUOTATION INFORMATION</w:delText>
        </w:r>
      </w:del>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3507"/>
        <w:gridCol w:w="5700"/>
      </w:tblGrid>
      <w:tr w:rsidR="004C4325" w:rsidRPr="00F74E0D" w:rsidDel="009F7856" w14:paraId="03683A2D" w14:textId="353F8988" w:rsidTr="001C3D5D">
        <w:trPr>
          <w:del w:id="37" w:author="Kim O'Dea" w:date="2021-07-05T15:54:00Z"/>
        </w:trPr>
        <w:tc>
          <w:tcPr>
            <w:tcW w:w="993" w:type="dxa"/>
            <w:shd w:val="clear" w:color="auto" w:fill="EEECE1" w:themeFill="background2"/>
          </w:tcPr>
          <w:p w14:paraId="62FB453D" w14:textId="7F3D82BE" w:rsidR="004C4325" w:rsidRPr="00F74E0D" w:rsidDel="009F7856" w:rsidRDefault="004C4325" w:rsidP="00272009">
            <w:pPr>
              <w:jc w:val="center"/>
              <w:rPr>
                <w:del w:id="38" w:author="Kim O'Dea" w:date="2021-07-05T15:54:00Z"/>
                <w:rFonts w:cs="Arial"/>
                <w:b/>
                <w:szCs w:val="20"/>
              </w:rPr>
            </w:pPr>
            <w:del w:id="39" w:author="Kim O'Dea" w:date="2021-07-05T15:54:00Z">
              <w:r w:rsidRPr="00F74E0D" w:rsidDel="009F7856">
                <w:rPr>
                  <w:rFonts w:cs="Arial"/>
                  <w:b/>
                  <w:szCs w:val="20"/>
                </w:rPr>
                <w:delText>Item Number</w:delText>
              </w:r>
            </w:del>
          </w:p>
        </w:tc>
        <w:tc>
          <w:tcPr>
            <w:tcW w:w="3507" w:type="dxa"/>
            <w:shd w:val="clear" w:color="auto" w:fill="EEECE1" w:themeFill="background2"/>
            <w:vAlign w:val="center"/>
          </w:tcPr>
          <w:p w14:paraId="5C9C2E51" w14:textId="7138F49B" w:rsidR="004C4325" w:rsidRPr="00F74E0D" w:rsidDel="009F7856" w:rsidRDefault="004C4325" w:rsidP="00272009">
            <w:pPr>
              <w:jc w:val="center"/>
              <w:rPr>
                <w:del w:id="40" w:author="Kim O'Dea" w:date="2021-07-05T15:54:00Z"/>
                <w:rFonts w:cs="Arial"/>
                <w:b/>
                <w:szCs w:val="20"/>
              </w:rPr>
            </w:pPr>
            <w:del w:id="41" w:author="Kim O'Dea" w:date="2021-07-05T15:54:00Z">
              <w:r w:rsidRPr="00F74E0D" w:rsidDel="009F7856">
                <w:rPr>
                  <w:rFonts w:cs="Arial"/>
                  <w:b/>
                  <w:szCs w:val="20"/>
                </w:rPr>
                <w:delText>Description</w:delText>
              </w:r>
            </w:del>
          </w:p>
        </w:tc>
        <w:tc>
          <w:tcPr>
            <w:tcW w:w="5700" w:type="dxa"/>
            <w:shd w:val="clear" w:color="auto" w:fill="EEECE1" w:themeFill="background2"/>
            <w:vAlign w:val="center"/>
          </w:tcPr>
          <w:p w14:paraId="6EA9CE9C" w14:textId="5331B6D2" w:rsidR="004C4325" w:rsidRPr="00F74E0D" w:rsidDel="009F7856" w:rsidRDefault="004C4325" w:rsidP="00272009">
            <w:pPr>
              <w:jc w:val="center"/>
              <w:rPr>
                <w:del w:id="42" w:author="Kim O'Dea" w:date="2021-07-05T15:54:00Z"/>
                <w:rFonts w:cs="Arial"/>
                <w:b/>
                <w:szCs w:val="20"/>
              </w:rPr>
            </w:pPr>
            <w:del w:id="43" w:author="Kim O'Dea" w:date="2021-07-05T15:54:00Z">
              <w:r w:rsidRPr="00F74E0D" w:rsidDel="009F7856">
                <w:rPr>
                  <w:rFonts w:cs="Arial"/>
                  <w:b/>
                  <w:szCs w:val="20"/>
                </w:rPr>
                <w:delText>Response</w:delText>
              </w:r>
            </w:del>
          </w:p>
        </w:tc>
      </w:tr>
      <w:tr w:rsidR="004C4325" w:rsidRPr="00F74E0D" w:rsidDel="009F7856" w14:paraId="496E9003" w14:textId="6CF4E258" w:rsidTr="001C3D5D">
        <w:trPr>
          <w:del w:id="44" w:author="Kim O'Dea" w:date="2021-07-05T15:54:00Z"/>
        </w:trPr>
        <w:tc>
          <w:tcPr>
            <w:tcW w:w="993" w:type="dxa"/>
            <w:shd w:val="clear" w:color="auto" w:fill="EEECE1" w:themeFill="background2"/>
          </w:tcPr>
          <w:p w14:paraId="508C7B6E" w14:textId="618BE7D1" w:rsidR="004C4325" w:rsidRPr="00F74E0D" w:rsidDel="009F7856" w:rsidRDefault="004C4325" w:rsidP="00272009">
            <w:pPr>
              <w:numPr>
                <w:ilvl w:val="0"/>
                <w:numId w:val="13"/>
              </w:numPr>
              <w:rPr>
                <w:del w:id="45" w:author="Kim O'Dea" w:date="2021-07-05T15:54:00Z"/>
                <w:rFonts w:cs="Arial"/>
                <w:szCs w:val="20"/>
              </w:rPr>
            </w:pPr>
          </w:p>
        </w:tc>
        <w:tc>
          <w:tcPr>
            <w:tcW w:w="3507" w:type="dxa"/>
            <w:shd w:val="clear" w:color="auto" w:fill="EEECE1" w:themeFill="background2"/>
          </w:tcPr>
          <w:p w14:paraId="386815CF" w14:textId="454568FC" w:rsidR="004C4325" w:rsidRPr="00F74E0D" w:rsidDel="009F7856" w:rsidRDefault="004C4325" w:rsidP="00272009">
            <w:pPr>
              <w:rPr>
                <w:del w:id="46" w:author="Kim O'Dea" w:date="2021-07-05T15:54:00Z"/>
                <w:rFonts w:cs="Arial"/>
                <w:szCs w:val="20"/>
              </w:rPr>
            </w:pPr>
            <w:del w:id="47" w:author="Kim O'Dea" w:date="2021-07-05T15:54:00Z">
              <w:r w:rsidRPr="00F74E0D" w:rsidDel="009F7856">
                <w:rPr>
                  <w:rFonts w:cs="Arial"/>
                  <w:szCs w:val="20"/>
                </w:rPr>
                <w:delText>RFQ Reference Number</w:delText>
              </w:r>
            </w:del>
          </w:p>
        </w:tc>
        <w:tc>
          <w:tcPr>
            <w:tcW w:w="5700" w:type="dxa"/>
          </w:tcPr>
          <w:p w14:paraId="0C1980CB" w14:textId="17E951D4" w:rsidR="004C4325" w:rsidRPr="008252AD" w:rsidDel="009F7856" w:rsidRDefault="008252AD" w:rsidP="00204586">
            <w:pPr>
              <w:pStyle w:val="NoSpacing"/>
              <w:rPr>
                <w:del w:id="48" w:author="Kim O'Dea" w:date="2021-07-05T15:54:00Z"/>
                <w:rFonts w:cs="Arial"/>
                <w:i w:val="0"/>
                <w:szCs w:val="20"/>
              </w:rPr>
            </w:pPr>
            <w:del w:id="49" w:author="Kim O'Dea" w:date="2021-07-05T15:54:00Z">
              <w:r w:rsidDel="009F7856">
                <w:rPr>
                  <w:rFonts w:cs="Arial"/>
                  <w:i w:val="0"/>
                  <w:szCs w:val="20"/>
                </w:rPr>
                <w:delText>RFQ-ASD-</w:delText>
              </w:r>
              <w:r w:rsidR="00DC559F" w:rsidDel="009F7856">
                <w:rPr>
                  <w:rFonts w:cs="Arial"/>
                  <w:i w:val="0"/>
                  <w:szCs w:val="20"/>
                </w:rPr>
                <w:delText>111</w:delText>
              </w:r>
              <w:r w:rsidR="00C07AD7" w:rsidDel="009F7856">
                <w:rPr>
                  <w:rFonts w:cs="Arial"/>
                  <w:i w:val="0"/>
                  <w:szCs w:val="20"/>
                </w:rPr>
                <w:delText>-20</w:delText>
              </w:r>
              <w:r w:rsidR="00454388" w:rsidDel="009F7856">
                <w:rPr>
                  <w:rFonts w:cs="Arial"/>
                  <w:i w:val="0"/>
                  <w:szCs w:val="20"/>
                </w:rPr>
                <w:delText>2</w:delText>
              </w:r>
              <w:r w:rsidR="00877C3C" w:rsidDel="009F7856">
                <w:rPr>
                  <w:rFonts w:cs="Arial"/>
                  <w:i w:val="0"/>
                  <w:szCs w:val="20"/>
                </w:rPr>
                <w:delText>1</w:delText>
              </w:r>
            </w:del>
          </w:p>
        </w:tc>
      </w:tr>
      <w:tr w:rsidR="004C4325" w:rsidRPr="00F74E0D" w:rsidDel="009F7856" w14:paraId="2FC97354" w14:textId="2141B529" w:rsidTr="001C3D5D">
        <w:trPr>
          <w:del w:id="50" w:author="Kim O'Dea" w:date="2021-07-05T15:54:00Z"/>
        </w:trPr>
        <w:tc>
          <w:tcPr>
            <w:tcW w:w="993" w:type="dxa"/>
            <w:shd w:val="clear" w:color="auto" w:fill="EEECE1" w:themeFill="background2"/>
          </w:tcPr>
          <w:p w14:paraId="319799A2" w14:textId="099C29E1" w:rsidR="004C4325" w:rsidRPr="00F74E0D" w:rsidDel="009F7856" w:rsidRDefault="004C4325" w:rsidP="00272009">
            <w:pPr>
              <w:numPr>
                <w:ilvl w:val="0"/>
                <w:numId w:val="13"/>
              </w:numPr>
              <w:rPr>
                <w:del w:id="51" w:author="Kim O'Dea" w:date="2021-07-05T15:54:00Z"/>
                <w:rFonts w:cs="Arial"/>
                <w:szCs w:val="20"/>
              </w:rPr>
            </w:pPr>
          </w:p>
        </w:tc>
        <w:tc>
          <w:tcPr>
            <w:tcW w:w="3507" w:type="dxa"/>
            <w:shd w:val="clear" w:color="auto" w:fill="EEECE1" w:themeFill="background2"/>
          </w:tcPr>
          <w:p w14:paraId="1FEDADD3" w14:textId="44F60711" w:rsidR="004C4325" w:rsidRPr="00F74E0D" w:rsidDel="009F7856" w:rsidRDefault="004C4325" w:rsidP="00272009">
            <w:pPr>
              <w:rPr>
                <w:del w:id="52" w:author="Kim O'Dea" w:date="2021-07-05T15:54:00Z"/>
                <w:rFonts w:cs="Arial"/>
                <w:szCs w:val="20"/>
              </w:rPr>
            </w:pPr>
            <w:del w:id="53" w:author="Kim O'Dea" w:date="2021-07-05T15:54:00Z">
              <w:r w:rsidRPr="00F74E0D" w:rsidDel="009F7856">
                <w:rPr>
                  <w:rFonts w:cs="Arial"/>
                  <w:szCs w:val="20"/>
                </w:rPr>
                <w:delText>Title and short description of Role.</w:delText>
              </w:r>
            </w:del>
          </w:p>
        </w:tc>
        <w:tc>
          <w:tcPr>
            <w:tcW w:w="5700" w:type="dxa"/>
          </w:tcPr>
          <w:p w14:paraId="7C32468C" w14:textId="794683F8" w:rsidR="004C4325" w:rsidRPr="00DB2091" w:rsidDel="009F7856" w:rsidRDefault="008E231E" w:rsidP="00272009">
            <w:pPr>
              <w:rPr>
                <w:del w:id="54" w:author="Kim O'Dea" w:date="2021-07-05T15:54:00Z"/>
                <w:rFonts w:cs="Arial"/>
                <w:szCs w:val="20"/>
              </w:rPr>
            </w:pPr>
            <w:del w:id="55" w:author="Kim O'Dea" w:date="2021-07-05T15:54:00Z">
              <w:r w:rsidDel="009F7856">
                <w:rPr>
                  <w:rFonts w:cs="Arial"/>
                  <w:szCs w:val="20"/>
                </w:rPr>
                <w:delText>Project Manager</w:delText>
              </w:r>
              <w:r w:rsidR="00285B35" w:rsidDel="009F7856">
                <w:rPr>
                  <w:rFonts w:cs="Arial"/>
                  <w:szCs w:val="20"/>
                </w:rPr>
                <w:delText xml:space="preserve"> (multiple)</w:delText>
              </w:r>
            </w:del>
          </w:p>
        </w:tc>
      </w:tr>
      <w:tr w:rsidR="004C4325" w:rsidRPr="00F74E0D" w:rsidDel="009F7856" w14:paraId="631BC650" w14:textId="3A0D52A1" w:rsidTr="001C3D5D">
        <w:trPr>
          <w:del w:id="56" w:author="Kim O'Dea" w:date="2021-07-05T15:54:00Z"/>
        </w:trPr>
        <w:tc>
          <w:tcPr>
            <w:tcW w:w="993" w:type="dxa"/>
            <w:shd w:val="clear" w:color="auto" w:fill="EEECE1" w:themeFill="background2"/>
          </w:tcPr>
          <w:p w14:paraId="5E5A2AC4" w14:textId="70CFA74E" w:rsidR="004C4325" w:rsidRPr="00F74E0D" w:rsidDel="009F7856" w:rsidRDefault="004C4325" w:rsidP="00272009">
            <w:pPr>
              <w:numPr>
                <w:ilvl w:val="0"/>
                <w:numId w:val="13"/>
              </w:numPr>
              <w:rPr>
                <w:del w:id="57" w:author="Kim O'Dea" w:date="2021-07-05T15:54:00Z"/>
                <w:rFonts w:cs="Arial"/>
                <w:szCs w:val="20"/>
              </w:rPr>
            </w:pPr>
          </w:p>
        </w:tc>
        <w:tc>
          <w:tcPr>
            <w:tcW w:w="3507" w:type="dxa"/>
            <w:shd w:val="clear" w:color="auto" w:fill="EEECE1" w:themeFill="background2"/>
          </w:tcPr>
          <w:p w14:paraId="44278575" w14:textId="15190B21" w:rsidR="004C4325" w:rsidRPr="00F74E0D" w:rsidDel="009F7856" w:rsidRDefault="004C4325" w:rsidP="00272009">
            <w:pPr>
              <w:rPr>
                <w:del w:id="58" w:author="Kim O'Dea" w:date="2021-07-05T15:54:00Z"/>
                <w:rFonts w:cs="Arial"/>
                <w:szCs w:val="20"/>
              </w:rPr>
            </w:pPr>
            <w:del w:id="59" w:author="Kim O'Dea" w:date="2021-07-05T15:54:00Z">
              <w:r w:rsidRPr="00F74E0D" w:rsidDel="009F7856">
                <w:rPr>
                  <w:rFonts w:cs="Arial"/>
                  <w:szCs w:val="20"/>
                </w:rPr>
                <w:delText>Date RFQ Released</w:delText>
              </w:r>
            </w:del>
          </w:p>
        </w:tc>
        <w:tc>
          <w:tcPr>
            <w:tcW w:w="5700" w:type="dxa"/>
          </w:tcPr>
          <w:p w14:paraId="3B37B4B1" w14:textId="54C238E3" w:rsidR="004C4325" w:rsidRPr="00F74E0D" w:rsidDel="009F7856" w:rsidRDefault="00491A49" w:rsidP="00C07AD7">
            <w:pPr>
              <w:rPr>
                <w:del w:id="60" w:author="Kim O'Dea" w:date="2021-07-05T15:54:00Z"/>
                <w:rFonts w:cs="Arial"/>
                <w:szCs w:val="20"/>
              </w:rPr>
            </w:pPr>
            <w:del w:id="61" w:author="Kim O'Dea" w:date="2021-07-05T15:54:00Z">
              <w:r w:rsidDel="009F7856">
                <w:rPr>
                  <w:rFonts w:cs="Arial"/>
                  <w:szCs w:val="20"/>
                </w:rPr>
                <w:delText>5 July 2021</w:delText>
              </w:r>
            </w:del>
          </w:p>
        </w:tc>
      </w:tr>
      <w:tr w:rsidR="004C4325" w:rsidRPr="00F74E0D" w:rsidDel="009F7856" w14:paraId="2A288E9F" w14:textId="1C08575B" w:rsidTr="001C3D5D">
        <w:trPr>
          <w:del w:id="62" w:author="Kim O'Dea" w:date="2021-07-05T15:54:00Z"/>
        </w:trPr>
        <w:tc>
          <w:tcPr>
            <w:tcW w:w="993" w:type="dxa"/>
            <w:shd w:val="clear" w:color="auto" w:fill="EEECE1" w:themeFill="background2"/>
          </w:tcPr>
          <w:p w14:paraId="3B93C700" w14:textId="2C27AF20" w:rsidR="004C4325" w:rsidRPr="00F74E0D" w:rsidDel="009F7856" w:rsidRDefault="004C4325" w:rsidP="00272009">
            <w:pPr>
              <w:numPr>
                <w:ilvl w:val="0"/>
                <w:numId w:val="13"/>
              </w:numPr>
              <w:rPr>
                <w:del w:id="63" w:author="Kim O'Dea" w:date="2021-07-05T15:54:00Z"/>
                <w:rFonts w:cs="Arial"/>
                <w:szCs w:val="20"/>
              </w:rPr>
            </w:pPr>
          </w:p>
        </w:tc>
        <w:tc>
          <w:tcPr>
            <w:tcW w:w="3507" w:type="dxa"/>
            <w:shd w:val="clear" w:color="auto" w:fill="EEECE1" w:themeFill="background2"/>
          </w:tcPr>
          <w:p w14:paraId="2F461FF8" w14:textId="13D4A7C6" w:rsidR="004C4325" w:rsidRPr="00F74E0D" w:rsidDel="009F7856" w:rsidRDefault="004C4325" w:rsidP="00272009">
            <w:pPr>
              <w:rPr>
                <w:del w:id="64" w:author="Kim O'Dea" w:date="2021-07-05T15:54:00Z"/>
                <w:rFonts w:cs="Arial"/>
                <w:szCs w:val="20"/>
              </w:rPr>
            </w:pPr>
            <w:del w:id="65" w:author="Kim O'Dea" w:date="2021-07-05T15:54:00Z">
              <w:r w:rsidRPr="00F74E0D" w:rsidDel="009F7856">
                <w:rPr>
                  <w:rFonts w:cs="Arial"/>
                  <w:szCs w:val="20"/>
                </w:rPr>
                <w:delText>RFQ Closure Date*</w:delText>
              </w:r>
            </w:del>
          </w:p>
          <w:p w14:paraId="3045462F" w14:textId="2AED08D0" w:rsidR="004C4325" w:rsidRPr="00F74E0D" w:rsidDel="009F7856" w:rsidRDefault="004C4325" w:rsidP="00272009">
            <w:pPr>
              <w:rPr>
                <w:del w:id="66" w:author="Kim O'Dea" w:date="2021-07-05T15:54:00Z"/>
                <w:rFonts w:cs="Arial"/>
                <w:i/>
                <w:szCs w:val="20"/>
              </w:rPr>
            </w:pPr>
            <w:del w:id="67" w:author="Kim O'Dea" w:date="2021-07-05T15:54:00Z">
              <w:r w:rsidRPr="00F74E0D" w:rsidDel="009F7856">
                <w:rPr>
                  <w:rFonts w:cs="Arial"/>
                  <w:szCs w:val="20"/>
                </w:rPr>
                <w:delText>*</w:delText>
              </w:r>
              <w:r w:rsidRPr="00F74E0D" w:rsidDel="009F7856">
                <w:rPr>
                  <w:rFonts w:cs="Arial"/>
                  <w:i/>
                  <w:szCs w:val="20"/>
                </w:rPr>
                <w:delText xml:space="preserve">RFQ’s to be submitted by 2:00pm AEST time on the date specified    </w:delText>
              </w:r>
              <w:r w:rsidRPr="00F74E0D" w:rsidDel="009F7856">
                <w:rPr>
                  <w:rFonts w:cs="Arial"/>
                  <w:b/>
                  <w:i/>
                  <w:szCs w:val="20"/>
                </w:rPr>
                <w:delText>→</w:delText>
              </w:r>
            </w:del>
          </w:p>
        </w:tc>
        <w:tc>
          <w:tcPr>
            <w:tcW w:w="5700" w:type="dxa"/>
          </w:tcPr>
          <w:p w14:paraId="6CA251C9" w14:textId="2D7C7E5C" w:rsidR="004C4325" w:rsidRPr="00A115C3" w:rsidDel="009F7856" w:rsidRDefault="00491A49" w:rsidP="00272009">
            <w:pPr>
              <w:rPr>
                <w:del w:id="68" w:author="Kim O'Dea" w:date="2021-07-05T15:54:00Z"/>
                <w:rFonts w:cs="Arial"/>
                <w:szCs w:val="20"/>
              </w:rPr>
            </w:pPr>
            <w:del w:id="69" w:author="Kim O'Dea" w:date="2021-07-05T15:54:00Z">
              <w:r w:rsidDel="009F7856">
                <w:rPr>
                  <w:rFonts w:cs="Arial"/>
                  <w:szCs w:val="20"/>
                </w:rPr>
                <w:delText>26 July 2021</w:delText>
              </w:r>
            </w:del>
          </w:p>
        </w:tc>
      </w:tr>
      <w:tr w:rsidR="004C4325" w:rsidRPr="00F74E0D" w:rsidDel="009F7856" w14:paraId="2EE6B3FD" w14:textId="2559AD1F" w:rsidTr="001C3D5D">
        <w:trPr>
          <w:trHeight w:val="411"/>
          <w:del w:id="70" w:author="Kim O'Dea" w:date="2021-07-05T15:54:00Z"/>
        </w:trPr>
        <w:tc>
          <w:tcPr>
            <w:tcW w:w="993" w:type="dxa"/>
            <w:shd w:val="clear" w:color="auto" w:fill="EEECE1" w:themeFill="background2"/>
          </w:tcPr>
          <w:p w14:paraId="70F43450" w14:textId="070BFFED" w:rsidR="004C4325" w:rsidRPr="00F74E0D" w:rsidDel="009F7856" w:rsidRDefault="004C4325" w:rsidP="00272009">
            <w:pPr>
              <w:numPr>
                <w:ilvl w:val="0"/>
                <w:numId w:val="13"/>
              </w:numPr>
              <w:rPr>
                <w:del w:id="71" w:author="Kim O'Dea" w:date="2021-07-05T15:54:00Z"/>
                <w:rFonts w:cs="Arial"/>
                <w:szCs w:val="20"/>
              </w:rPr>
            </w:pPr>
          </w:p>
        </w:tc>
        <w:tc>
          <w:tcPr>
            <w:tcW w:w="3507" w:type="dxa"/>
            <w:shd w:val="clear" w:color="auto" w:fill="EEECE1" w:themeFill="background2"/>
          </w:tcPr>
          <w:p w14:paraId="6387D6FF" w14:textId="47432248" w:rsidR="004C4325" w:rsidRPr="00F74E0D" w:rsidDel="009F7856" w:rsidRDefault="004C4325" w:rsidP="00272009">
            <w:pPr>
              <w:rPr>
                <w:del w:id="72" w:author="Kim O'Dea" w:date="2021-07-05T15:54:00Z"/>
                <w:rFonts w:cs="Arial"/>
                <w:b/>
                <w:szCs w:val="20"/>
              </w:rPr>
            </w:pPr>
            <w:del w:id="73" w:author="Kim O'Dea" w:date="2021-07-05T15:54:00Z">
              <w:r w:rsidRPr="00F74E0D" w:rsidDel="009F7856">
                <w:rPr>
                  <w:rFonts w:cs="Arial"/>
                  <w:szCs w:val="20"/>
                </w:rPr>
                <w:delText>Objectives</w:delText>
              </w:r>
              <w:r w:rsidRPr="00F74E0D" w:rsidDel="009F7856">
                <w:rPr>
                  <w:rFonts w:cs="Arial"/>
                  <w:szCs w:val="20"/>
                </w:rPr>
                <w:br/>
              </w:r>
              <w:r w:rsidRPr="00F74E0D" w:rsidDel="009F7856">
                <w:rPr>
                  <w:rFonts w:cs="Arial"/>
                  <w:b/>
                  <w:szCs w:val="20"/>
                </w:rPr>
                <w:delText>(Clause 4.1g)</w:delText>
              </w:r>
            </w:del>
          </w:p>
        </w:tc>
        <w:tc>
          <w:tcPr>
            <w:tcW w:w="5700" w:type="dxa"/>
          </w:tcPr>
          <w:p w14:paraId="6D4FF13D" w14:textId="0B465C90" w:rsidR="004C4325" w:rsidRPr="00F74E0D" w:rsidDel="009F7856" w:rsidRDefault="004C4325" w:rsidP="006909CD">
            <w:pPr>
              <w:rPr>
                <w:del w:id="74" w:author="Kim O'Dea" w:date="2021-07-05T15:54:00Z"/>
                <w:rFonts w:cs="Arial"/>
                <w:szCs w:val="20"/>
                <w:highlight w:val="yellow"/>
              </w:rPr>
            </w:pPr>
            <w:del w:id="75" w:author="Kim O'Dea" w:date="2021-07-05T15:54:00Z">
              <w:r w:rsidRPr="00F74E0D" w:rsidDel="009F7856">
                <w:rPr>
                  <w:rFonts w:cs="Arial"/>
                  <w:szCs w:val="20"/>
                </w:rPr>
                <w:delText xml:space="preserve">Refer to detailed SOW at Attachment </w:delText>
              </w:r>
              <w:r w:rsidR="006909CD" w:rsidRPr="006909CD" w:rsidDel="009F7856">
                <w:rPr>
                  <w:rFonts w:cs="Arial"/>
                  <w:szCs w:val="20"/>
                </w:rPr>
                <w:delText>1</w:delText>
              </w:r>
            </w:del>
          </w:p>
        </w:tc>
      </w:tr>
      <w:tr w:rsidR="004C4325" w:rsidRPr="00F74E0D" w:rsidDel="009F7856" w14:paraId="3CBD98F2" w14:textId="4964E93A" w:rsidTr="001C3D5D">
        <w:trPr>
          <w:del w:id="76" w:author="Kim O'Dea" w:date="2021-07-05T15:54:00Z"/>
        </w:trPr>
        <w:tc>
          <w:tcPr>
            <w:tcW w:w="993" w:type="dxa"/>
            <w:shd w:val="clear" w:color="auto" w:fill="EEECE1" w:themeFill="background2"/>
          </w:tcPr>
          <w:p w14:paraId="6393AA14" w14:textId="7C534990" w:rsidR="004C4325" w:rsidRPr="00F74E0D" w:rsidDel="009F7856" w:rsidRDefault="004C4325" w:rsidP="00272009">
            <w:pPr>
              <w:numPr>
                <w:ilvl w:val="0"/>
                <w:numId w:val="13"/>
              </w:numPr>
              <w:rPr>
                <w:del w:id="77" w:author="Kim O'Dea" w:date="2021-07-05T15:54:00Z"/>
                <w:rFonts w:cs="Arial"/>
                <w:szCs w:val="20"/>
              </w:rPr>
            </w:pPr>
          </w:p>
        </w:tc>
        <w:tc>
          <w:tcPr>
            <w:tcW w:w="3507" w:type="dxa"/>
            <w:shd w:val="clear" w:color="auto" w:fill="EEECE1" w:themeFill="background2"/>
          </w:tcPr>
          <w:p w14:paraId="32F0B1CF" w14:textId="2759AC80" w:rsidR="004C4325" w:rsidRPr="00F74E0D" w:rsidDel="009F7856" w:rsidRDefault="004C4325" w:rsidP="00272009">
            <w:pPr>
              <w:rPr>
                <w:del w:id="78" w:author="Kim O'Dea" w:date="2021-07-05T15:54:00Z"/>
                <w:rFonts w:cs="Arial"/>
                <w:b/>
                <w:szCs w:val="20"/>
              </w:rPr>
            </w:pPr>
            <w:del w:id="79" w:author="Kim O'Dea" w:date="2021-07-05T15:54:00Z">
              <w:r w:rsidRPr="00F74E0D" w:rsidDel="009F7856">
                <w:rPr>
                  <w:rFonts w:cs="Arial"/>
                  <w:szCs w:val="20"/>
                </w:rPr>
                <w:delText>Provision of Services</w:delText>
              </w:r>
            </w:del>
          </w:p>
        </w:tc>
        <w:tc>
          <w:tcPr>
            <w:tcW w:w="5700" w:type="dxa"/>
          </w:tcPr>
          <w:p w14:paraId="56E2254B" w14:textId="232E7C57" w:rsidR="004C4325" w:rsidRPr="00F74E0D" w:rsidDel="009F7856" w:rsidRDefault="004C4325" w:rsidP="00272009">
            <w:pPr>
              <w:rPr>
                <w:del w:id="80" w:author="Kim O'Dea" w:date="2021-07-05T15:54:00Z"/>
                <w:rFonts w:cs="Arial"/>
                <w:szCs w:val="20"/>
              </w:rPr>
            </w:pPr>
            <w:del w:id="81" w:author="Kim O'Dea" w:date="2021-07-05T15:54:00Z">
              <w:r w:rsidRPr="00F74E0D" w:rsidDel="009F7856">
                <w:rPr>
                  <w:rFonts w:cs="Arial"/>
                  <w:szCs w:val="20"/>
                </w:rPr>
                <w:delText>Professional Services (Clause 7.11)</w:delText>
              </w:r>
            </w:del>
          </w:p>
        </w:tc>
      </w:tr>
      <w:tr w:rsidR="004C4325" w:rsidRPr="00F74E0D" w:rsidDel="009F7856" w14:paraId="7F97E751" w14:textId="674E2892" w:rsidTr="001C3D5D">
        <w:trPr>
          <w:del w:id="82" w:author="Kim O'Dea" w:date="2021-07-05T15:54:00Z"/>
        </w:trPr>
        <w:tc>
          <w:tcPr>
            <w:tcW w:w="993" w:type="dxa"/>
            <w:shd w:val="clear" w:color="auto" w:fill="EEECE1" w:themeFill="background2"/>
          </w:tcPr>
          <w:p w14:paraId="50A14891" w14:textId="3F5424D2" w:rsidR="004C4325" w:rsidRPr="00F74E0D" w:rsidDel="009F7856" w:rsidRDefault="004C4325" w:rsidP="00272009">
            <w:pPr>
              <w:numPr>
                <w:ilvl w:val="0"/>
                <w:numId w:val="13"/>
              </w:numPr>
              <w:rPr>
                <w:del w:id="83" w:author="Kim O'Dea" w:date="2021-07-05T15:54:00Z"/>
                <w:rFonts w:cs="Arial"/>
                <w:szCs w:val="20"/>
              </w:rPr>
            </w:pPr>
          </w:p>
        </w:tc>
        <w:tc>
          <w:tcPr>
            <w:tcW w:w="3507" w:type="dxa"/>
            <w:shd w:val="clear" w:color="auto" w:fill="EEECE1" w:themeFill="background2"/>
          </w:tcPr>
          <w:p w14:paraId="5669B58C" w14:textId="416EF7FF" w:rsidR="004C4325" w:rsidRPr="00F74E0D" w:rsidDel="009F7856" w:rsidRDefault="004C4325" w:rsidP="00272009">
            <w:pPr>
              <w:rPr>
                <w:del w:id="84" w:author="Kim O'Dea" w:date="2021-07-05T15:54:00Z"/>
                <w:rFonts w:cs="Arial"/>
                <w:szCs w:val="20"/>
              </w:rPr>
            </w:pPr>
            <w:del w:id="85" w:author="Kim O'Dea" w:date="2021-07-05T15:54:00Z">
              <w:r w:rsidRPr="00F74E0D" w:rsidDel="009F7856">
                <w:rPr>
                  <w:rFonts w:cs="Arial"/>
                  <w:szCs w:val="20"/>
                </w:rPr>
                <w:delText>Core Hours</w:delText>
              </w:r>
            </w:del>
          </w:p>
        </w:tc>
        <w:tc>
          <w:tcPr>
            <w:tcW w:w="5700" w:type="dxa"/>
          </w:tcPr>
          <w:p w14:paraId="306691A7" w14:textId="671109E6" w:rsidR="008B4662" w:rsidDel="009F7856" w:rsidRDefault="004C4325" w:rsidP="00272009">
            <w:pPr>
              <w:rPr>
                <w:del w:id="86" w:author="Kim O'Dea" w:date="2021-07-05T15:54:00Z"/>
                <w:rFonts w:cs="Arial"/>
                <w:szCs w:val="20"/>
              </w:rPr>
            </w:pPr>
            <w:del w:id="87" w:author="Kim O'Dea" w:date="2021-07-05T15:54:00Z">
              <w:r w:rsidRPr="00F74E0D" w:rsidDel="009F7856">
                <w:rPr>
                  <w:rFonts w:cs="Arial"/>
                  <w:szCs w:val="20"/>
                </w:rPr>
                <w:delText>Contracted personnel are to work no more than an average of 8 hours per day</w:delText>
              </w:r>
              <w:r w:rsidR="006909CD" w:rsidDel="009F7856">
                <w:rPr>
                  <w:rFonts w:cs="Arial"/>
                  <w:szCs w:val="20"/>
                </w:rPr>
                <w:delText xml:space="preserve"> between the hours of 7am and 7pm</w:delText>
              </w:r>
              <w:r w:rsidRPr="00F74E0D" w:rsidDel="009F7856">
                <w:rPr>
                  <w:rFonts w:cs="Arial"/>
                  <w:szCs w:val="20"/>
                </w:rPr>
                <w:delText>, unless requested to do so by the Contract Manager, and must take a minimum 30 minute break after 5 hours consecutive work.</w:delText>
              </w:r>
            </w:del>
          </w:p>
          <w:p w14:paraId="69EE8CAE" w14:textId="191F7813" w:rsidR="008B4662" w:rsidRPr="008B4662" w:rsidDel="009F7856" w:rsidRDefault="008B4662" w:rsidP="00877C3C">
            <w:pPr>
              <w:rPr>
                <w:del w:id="88" w:author="Kim O'Dea" w:date="2021-07-05T15:54:00Z"/>
                <w:rFonts w:cs="Arial"/>
                <w:szCs w:val="20"/>
              </w:rPr>
            </w:pPr>
            <w:del w:id="89" w:author="Kim O'Dea" w:date="2021-07-05T15:54:00Z">
              <w:r w:rsidRPr="00633333" w:rsidDel="009F7856">
                <w:rPr>
                  <w:rFonts w:cs="Arial"/>
                  <w:b/>
                  <w:szCs w:val="20"/>
                </w:rPr>
                <w:delText xml:space="preserve">Part-time arrangements </w:delText>
              </w:r>
              <w:r w:rsidR="00877C3C" w:rsidDel="009F7856">
                <w:rPr>
                  <w:rFonts w:cs="Arial"/>
                  <w:b/>
                  <w:szCs w:val="20"/>
                </w:rPr>
                <w:delText>may</w:delText>
              </w:r>
              <w:r w:rsidRPr="00633333" w:rsidDel="009F7856">
                <w:rPr>
                  <w:rFonts w:cs="Arial"/>
                  <w:b/>
                  <w:szCs w:val="20"/>
                </w:rPr>
                <w:delText xml:space="preserve"> be considered.</w:delText>
              </w:r>
            </w:del>
          </w:p>
        </w:tc>
      </w:tr>
      <w:tr w:rsidR="004C4325" w:rsidRPr="00F74E0D" w:rsidDel="009F7856" w14:paraId="0FA46DA2" w14:textId="65E7D7A6" w:rsidTr="001C3D5D">
        <w:trPr>
          <w:del w:id="90" w:author="Kim O'Dea" w:date="2021-07-05T15:54:00Z"/>
        </w:trPr>
        <w:tc>
          <w:tcPr>
            <w:tcW w:w="993" w:type="dxa"/>
            <w:shd w:val="clear" w:color="auto" w:fill="EEECE1" w:themeFill="background2"/>
          </w:tcPr>
          <w:p w14:paraId="01921527" w14:textId="3C7767AB" w:rsidR="004C4325" w:rsidRPr="00F74E0D" w:rsidDel="009F7856" w:rsidRDefault="004C4325" w:rsidP="00272009">
            <w:pPr>
              <w:numPr>
                <w:ilvl w:val="0"/>
                <w:numId w:val="13"/>
              </w:numPr>
              <w:rPr>
                <w:del w:id="91" w:author="Kim O'Dea" w:date="2021-07-05T15:54:00Z"/>
                <w:rFonts w:cs="Arial"/>
                <w:szCs w:val="20"/>
              </w:rPr>
            </w:pPr>
          </w:p>
        </w:tc>
        <w:tc>
          <w:tcPr>
            <w:tcW w:w="3507" w:type="dxa"/>
            <w:shd w:val="clear" w:color="auto" w:fill="EEECE1" w:themeFill="background2"/>
          </w:tcPr>
          <w:p w14:paraId="5C421D0F" w14:textId="27C444DA" w:rsidR="004C4325" w:rsidRPr="00F74E0D" w:rsidDel="009F7856" w:rsidRDefault="004C4325" w:rsidP="00272009">
            <w:pPr>
              <w:rPr>
                <w:del w:id="92" w:author="Kim O'Dea" w:date="2021-07-05T15:54:00Z"/>
                <w:rFonts w:cs="Arial"/>
                <w:szCs w:val="20"/>
              </w:rPr>
            </w:pPr>
            <w:del w:id="93" w:author="Kim O'Dea" w:date="2021-07-05T15:54:00Z">
              <w:r w:rsidRPr="00F74E0D" w:rsidDel="009F7856">
                <w:rPr>
                  <w:rFonts w:cs="Arial"/>
                  <w:szCs w:val="20"/>
                </w:rPr>
                <w:delText>Location of services</w:delText>
              </w:r>
            </w:del>
          </w:p>
        </w:tc>
        <w:tc>
          <w:tcPr>
            <w:tcW w:w="5700" w:type="dxa"/>
          </w:tcPr>
          <w:p w14:paraId="6F61A283" w14:textId="1A1D0224" w:rsidR="004C4325" w:rsidRPr="006909CD" w:rsidDel="009F7856" w:rsidRDefault="001A62C8" w:rsidP="00C842D7">
            <w:pPr>
              <w:rPr>
                <w:del w:id="94" w:author="Kim O'Dea" w:date="2021-07-05T15:54:00Z"/>
                <w:rFonts w:cs="Arial"/>
                <w:szCs w:val="20"/>
              </w:rPr>
            </w:pPr>
            <w:del w:id="95" w:author="Kim O'Dea" w:date="2021-07-05T15:54:00Z">
              <w:r w:rsidRPr="006909CD" w:rsidDel="009F7856">
                <w:rPr>
                  <w:rFonts w:cs="Arial"/>
                  <w:szCs w:val="20"/>
                </w:rPr>
                <w:delText xml:space="preserve">The role is primarily Canberra based, at </w:delText>
              </w:r>
              <w:r w:rsidR="00454388" w:rsidDel="009F7856">
                <w:rPr>
                  <w:rFonts w:cs="Arial"/>
                  <w:szCs w:val="20"/>
                </w:rPr>
                <w:delText xml:space="preserve">Brindabella </w:delText>
              </w:r>
              <w:r w:rsidRPr="006909CD" w:rsidDel="009F7856">
                <w:rPr>
                  <w:rFonts w:cs="Arial"/>
                  <w:szCs w:val="20"/>
                </w:rPr>
                <w:delText>Park</w:delText>
              </w:r>
              <w:r w:rsidR="00454388" w:rsidDel="009F7856">
                <w:rPr>
                  <w:rFonts w:cs="Arial"/>
                  <w:szCs w:val="20"/>
                </w:rPr>
                <w:delText xml:space="preserve">, </w:delText>
              </w:r>
              <w:r w:rsidR="00C842D7" w:rsidDel="009F7856">
                <w:rPr>
                  <w:rFonts w:cs="Arial"/>
                  <w:szCs w:val="20"/>
                </w:rPr>
                <w:delText>with occasional work form other ASD locations within Canberra.</w:delText>
              </w:r>
              <w:r w:rsidRPr="006909CD" w:rsidDel="009F7856">
                <w:rPr>
                  <w:rFonts w:cs="Arial"/>
                  <w:szCs w:val="20"/>
                </w:rPr>
                <w:delText xml:space="preserve"> </w:delText>
              </w:r>
            </w:del>
          </w:p>
        </w:tc>
      </w:tr>
      <w:tr w:rsidR="00454388" w:rsidRPr="00F74E0D" w:rsidDel="009F7856" w14:paraId="1C25AC2C" w14:textId="351833D4" w:rsidTr="001C3D5D">
        <w:trPr>
          <w:del w:id="96" w:author="Kim O'Dea" w:date="2021-07-05T15:54:00Z"/>
        </w:trPr>
        <w:tc>
          <w:tcPr>
            <w:tcW w:w="993" w:type="dxa"/>
            <w:shd w:val="clear" w:color="auto" w:fill="EEECE1" w:themeFill="background2"/>
          </w:tcPr>
          <w:p w14:paraId="320EA503" w14:textId="0A48DA78" w:rsidR="00454388" w:rsidRPr="00F74E0D" w:rsidDel="009F7856" w:rsidRDefault="00454388" w:rsidP="00454388">
            <w:pPr>
              <w:numPr>
                <w:ilvl w:val="0"/>
                <w:numId w:val="13"/>
              </w:numPr>
              <w:rPr>
                <w:del w:id="97" w:author="Kim O'Dea" w:date="2021-07-05T15:54:00Z"/>
                <w:rFonts w:cs="Arial"/>
                <w:szCs w:val="20"/>
              </w:rPr>
            </w:pPr>
          </w:p>
        </w:tc>
        <w:tc>
          <w:tcPr>
            <w:tcW w:w="3507" w:type="dxa"/>
            <w:shd w:val="clear" w:color="auto" w:fill="EEECE1" w:themeFill="background2"/>
          </w:tcPr>
          <w:p w14:paraId="76DD30AA" w14:textId="0382962A" w:rsidR="00454388" w:rsidRPr="00F74E0D" w:rsidDel="009F7856" w:rsidRDefault="00454388" w:rsidP="00454388">
            <w:pPr>
              <w:rPr>
                <w:del w:id="98" w:author="Kim O'Dea" w:date="2021-07-05T15:54:00Z"/>
                <w:rFonts w:cs="Arial"/>
                <w:szCs w:val="20"/>
              </w:rPr>
            </w:pPr>
            <w:del w:id="99" w:author="Kim O'Dea" w:date="2021-07-05T15:54:00Z">
              <w:r w:rsidRPr="00F74E0D" w:rsidDel="009F7856">
                <w:rPr>
                  <w:rFonts w:cs="Arial"/>
                  <w:szCs w:val="20"/>
                </w:rPr>
                <w:delText>Contract Commencement Date</w:delText>
              </w:r>
            </w:del>
          </w:p>
        </w:tc>
        <w:tc>
          <w:tcPr>
            <w:tcW w:w="5700" w:type="dxa"/>
          </w:tcPr>
          <w:p w14:paraId="1EA0DC07" w14:textId="37D3029E" w:rsidR="00454388" w:rsidRPr="006909CD" w:rsidDel="009F7856" w:rsidRDefault="00DC559F" w:rsidP="00DC559F">
            <w:pPr>
              <w:rPr>
                <w:del w:id="100" w:author="Kim O'Dea" w:date="2021-07-05T15:54:00Z"/>
                <w:rFonts w:cs="Arial"/>
                <w:szCs w:val="20"/>
              </w:rPr>
            </w:pPr>
            <w:del w:id="101" w:author="Kim O'Dea" w:date="2021-07-05T15:54:00Z">
              <w:r w:rsidDel="009F7856">
                <w:rPr>
                  <w:rFonts w:cs="Arial"/>
                  <w:szCs w:val="20"/>
                </w:rPr>
                <w:delText>On or after 2 August 2021</w:delText>
              </w:r>
              <w:r w:rsidR="008136D6" w:rsidDel="009F7856">
                <w:rPr>
                  <w:rFonts w:cs="Arial"/>
                  <w:szCs w:val="20"/>
                </w:rPr>
                <w:delText xml:space="preserve"> </w:delText>
              </w:r>
            </w:del>
          </w:p>
        </w:tc>
      </w:tr>
      <w:tr w:rsidR="00454388" w:rsidRPr="00F74E0D" w:rsidDel="009F7856" w14:paraId="4BB05063" w14:textId="07FA3BF7" w:rsidTr="001C3D5D">
        <w:trPr>
          <w:del w:id="102" w:author="Kim O'Dea" w:date="2021-07-05T15:54:00Z"/>
        </w:trPr>
        <w:tc>
          <w:tcPr>
            <w:tcW w:w="993" w:type="dxa"/>
            <w:shd w:val="clear" w:color="auto" w:fill="EEECE1" w:themeFill="background2"/>
          </w:tcPr>
          <w:p w14:paraId="6C4ACD3A" w14:textId="7C8909FA" w:rsidR="00454388" w:rsidRPr="00F74E0D" w:rsidDel="009F7856" w:rsidRDefault="00454388" w:rsidP="00454388">
            <w:pPr>
              <w:numPr>
                <w:ilvl w:val="0"/>
                <w:numId w:val="13"/>
              </w:numPr>
              <w:rPr>
                <w:del w:id="103" w:author="Kim O'Dea" w:date="2021-07-05T15:54:00Z"/>
                <w:rFonts w:cs="Arial"/>
                <w:szCs w:val="20"/>
              </w:rPr>
            </w:pPr>
          </w:p>
        </w:tc>
        <w:tc>
          <w:tcPr>
            <w:tcW w:w="3507" w:type="dxa"/>
            <w:shd w:val="clear" w:color="auto" w:fill="EEECE1" w:themeFill="background2"/>
          </w:tcPr>
          <w:p w14:paraId="0CB02196" w14:textId="258915A6" w:rsidR="00454388" w:rsidRPr="00F74E0D" w:rsidDel="009F7856" w:rsidRDefault="00454388" w:rsidP="00454388">
            <w:pPr>
              <w:rPr>
                <w:del w:id="104" w:author="Kim O'Dea" w:date="2021-07-05T15:54:00Z"/>
                <w:rFonts w:cs="Arial"/>
                <w:szCs w:val="20"/>
              </w:rPr>
            </w:pPr>
            <w:del w:id="105" w:author="Kim O'Dea" w:date="2021-07-05T15:54:00Z">
              <w:r w:rsidRPr="00F74E0D" w:rsidDel="009F7856">
                <w:rPr>
                  <w:rFonts w:cs="Arial"/>
                  <w:szCs w:val="20"/>
                </w:rPr>
                <w:delText>Contract Expiry Date</w:delText>
              </w:r>
            </w:del>
          </w:p>
        </w:tc>
        <w:tc>
          <w:tcPr>
            <w:tcW w:w="5700" w:type="dxa"/>
          </w:tcPr>
          <w:p w14:paraId="5C05202D" w14:textId="663B3201" w:rsidR="00454388" w:rsidRPr="006909CD" w:rsidDel="009F7856" w:rsidRDefault="00204586" w:rsidP="00454388">
            <w:pPr>
              <w:rPr>
                <w:del w:id="106" w:author="Kim O'Dea" w:date="2021-07-05T15:54:00Z"/>
                <w:rFonts w:cs="Arial"/>
                <w:szCs w:val="20"/>
              </w:rPr>
            </w:pPr>
            <w:del w:id="107" w:author="Kim O'Dea" w:date="2021-07-05T15:54:00Z">
              <w:r w:rsidDel="009F7856">
                <w:delText>Up to 24 months from commencement date.</w:delText>
              </w:r>
            </w:del>
          </w:p>
        </w:tc>
      </w:tr>
      <w:tr w:rsidR="00454388" w:rsidRPr="00F74E0D" w:rsidDel="009F7856" w14:paraId="4CBD3A12" w14:textId="0C0FED37" w:rsidTr="001C3D5D">
        <w:trPr>
          <w:del w:id="108" w:author="Kim O'Dea" w:date="2021-07-05T15:54:00Z"/>
        </w:trPr>
        <w:tc>
          <w:tcPr>
            <w:tcW w:w="993" w:type="dxa"/>
            <w:shd w:val="clear" w:color="auto" w:fill="EEECE1" w:themeFill="background2"/>
          </w:tcPr>
          <w:p w14:paraId="4608D156" w14:textId="25DB1FEA" w:rsidR="00454388" w:rsidRPr="00F74E0D" w:rsidDel="009F7856" w:rsidRDefault="00454388" w:rsidP="00454388">
            <w:pPr>
              <w:numPr>
                <w:ilvl w:val="0"/>
                <w:numId w:val="13"/>
              </w:numPr>
              <w:rPr>
                <w:del w:id="109" w:author="Kim O'Dea" w:date="2021-07-05T15:54:00Z"/>
                <w:rFonts w:cs="Arial"/>
                <w:szCs w:val="20"/>
              </w:rPr>
            </w:pPr>
          </w:p>
        </w:tc>
        <w:tc>
          <w:tcPr>
            <w:tcW w:w="3507" w:type="dxa"/>
            <w:shd w:val="clear" w:color="auto" w:fill="EEECE1" w:themeFill="background2"/>
          </w:tcPr>
          <w:p w14:paraId="5B53B53F" w14:textId="2DF3119B" w:rsidR="00454388" w:rsidRPr="00F74E0D" w:rsidDel="009F7856" w:rsidRDefault="00454388" w:rsidP="00454388">
            <w:pPr>
              <w:rPr>
                <w:del w:id="110" w:author="Kim O'Dea" w:date="2021-07-05T15:54:00Z"/>
                <w:rFonts w:cs="Arial"/>
                <w:szCs w:val="20"/>
              </w:rPr>
            </w:pPr>
            <w:del w:id="111" w:author="Kim O'Dea" w:date="2021-07-05T15:54:00Z">
              <w:r w:rsidRPr="00F74E0D" w:rsidDel="009F7856">
                <w:rPr>
                  <w:rFonts w:cs="Arial"/>
                  <w:szCs w:val="20"/>
                </w:rPr>
                <w:delText>Personnel Security Clearance</w:delText>
              </w:r>
              <w:r w:rsidRPr="00F74E0D" w:rsidDel="009F7856">
                <w:rPr>
                  <w:rFonts w:cs="Arial"/>
                  <w:szCs w:val="20"/>
                </w:rPr>
                <w:br/>
              </w:r>
              <w:r w:rsidRPr="00F74E0D" w:rsidDel="009F7856">
                <w:rPr>
                  <w:rFonts w:cs="Arial"/>
                  <w:b/>
                  <w:szCs w:val="20"/>
                </w:rPr>
                <w:delText>(Clause 7.16)</w:delText>
              </w:r>
            </w:del>
          </w:p>
        </w:tc>
        <w:tc>
          <w:tcPr>
            <w:tcW w:w="5700" w:type="dxa"/>
          </w:tcPr>
          <w:p w14:paraId="355D0608" w14:textId="1FFEC673" w:rsidR="00454388" w:rsidRPr="006909CD" w:rsidDel="009F7856" w:rsidRDefault="00454388" w:rsidP="002C014B">
            <w:pPr>
              <w:rPr>
                <w:del w:id="112" w:author="Kim O'Dea" w:date="2021-07-05T15:54:00Z"/>
                <w:rFonts w:cs="Arial"/>
                <w:szCs w:val="20"/>
              </w:rPr>
            </w:pPr>
            <w:del w:id="113" w:author="Kim O'Dea" w:date="2021-07-05T15:54:00Z">
              <w:r w:rsidRPr="006909CD" w:rsidDel="009F7856">
                <w:rPr>
                  <w:rFonts w:cs="Arial"/>
                  <w:szCs w:val="20"/>
                </w:rPr>
                <w:delText>Must hold either a current Top Secret Positive Vetting (TSPV) security clearance OR have held a TSPV in the previous 12 month period (which has since been downgraded). Candidates with a current Defence Intelligence Agency recognised Psychological Assessment (PA) preferred but not essential. </w:delText>
              </w:r>
            </w:del>
          </w:p>
        </w:tc>
      </w:tr>
      <w:tr w:rsidR="00454388" w:rsidRPr="00F74E0D" w:rsidDel="009F7856" w14:paraId="4D2C8B63" w14:textId="3A0F435C" w:rsidTr="001C3D5D">
        <w:trPr>
          <w:del w:id="114" w:author="Kim O'Dea" w:date="2021-07-05T15:54:00Z"/>
        </w:trPr>
        <w:tc>
          <w:tcPr>
            <w:tcW w:w="993" w:type="dxa"/>
            <w:shd w:val="clear" w:color="auto" w:fill="EEECE1" w:themeFill="background2"/>
          </w:tcPr>
          <w:p w14:paraId="1269A43A" w14:textId="5A0C1CBD" w:rsidR="00454388" w:rsidRPr="00F74E0D" w:rsidDel="009F7856" w:rsidRDefault="00454388" w:rsidP="00454388">
            <w:pPr>
              <w:numPr>
                <w:ilvl w:val="0"/>
                <w:numId w:val="13"/>
              </w:numPr>
              <w:rPr>
                <w:del w:id="115" w:author="Kim O'Dea" w:date="2021-07-05T15:54:00Z"/>
                <w:rFonts w:cs="Arial"/>
                <w:szCs w:val="20"/>
              </w:rPr>
            </w:pPr>
          </w:p>
        </w:tc>
        <w:tc>
          <w:tcPr>
            <w:tcW w:w="3507" w:type="dxa"/>
            <w:shd w:val="clear" w:color="auto" w:fill="EEECE1" w:themeFill="background2"/>
          </w:tcPr>
          <w:p w14:paraId="79CDF6D2" w14:textId="1E691110" w:rsidR="00454388" w:rsidRPr="00F74E0D" w:rsidDel="009F7856" w:rsidRDefault="00454388" w:rsidP="00454388">
            <w:pPr>
              <w:rPr>
                <w:del w:id="116" w:author="Kim O'Dea" w:date="2021-07-05T15:54:00Z"/>
                <w:rFonts w:cs="Arial"/>
                <w:szCs w:val="20"/>
              </w:rPr>
            </w:pPr>
            <w:del w:id="117" w:author="Kim O'Dea" w:date="2021-07-05T15:54:00Z">
              <w:r w:rsidRPr="00F74E0D" w:rsidDel="009F7856">
                <w:rPr>
                  <w:rFonts w:cs="Arial"/>
                  <w:szCs w:val="20"/>
                </w:rPr>
                <w:delText>Statement of Work</w:delText>
              </w:r>
            </w:del>
          </w:p>
        </w:tc>
        <w:tc>
          <w:tcPr>
            <w:tcW w:w="5700" w:type="dxa"/>
          </w:tcPr>
          <w:p w14:paraId="6D82C781" w14:textId="642D547E" w:rsidR="00454388" w:rsidRPr="00F74E0D" w:rsidDel="009F7856" w:rsidRDefault="00454388" w:rsidP="00454388">
            <w:pPr>
              <w:rPr>
                <w:del w:id="118" w:author="Kim O'Dea" w:date="2021-07-05T15:54:00Z"/>
                <w:rFonts w:cs="Arial"/>
                <w:szCs w:val="20"/>
              </w:rPr>
            </w:pPr>
            <w:del w:id="119" w:author="Kim O'Dea" w:date="2021-07-05T15:54:00Z">
              <w:r w:rsidRPr="00F74E0D" w:rsidDel="009F7856">
                <w:rPr>
                  <w:rFonts w:cs="Arial"/>
                  <w:szCs w:val="20"/>
                </w:rPr>
                <w:delText xml:space="preserve">Refer to detailed SOW at Attachment </w:delText>
              </w:r>
              <w:r w:rsidRPr="006909CD" w:rsidDel="009F7856">
                <w:rPr>
                  <w:rFonts w:cs="Arial"/>
                  <w:szCs w:val="20"/>
                </w:rPr>
                <w:delText>1</w:delText>
              </w:r>
            </w:del>
          </w:p>
        </w:tc>
      </w:tr>
      <w:tr w:rsidR="00454388" w:rsidRPr="00F74E0D" w:rsidDel="009F7856" w14:paraId="43ACDF2E" w14:textId="3716AA24" w:rsidTr="001C3D5D">
        <w:trPr>
          <w:del w:id="120" w:author="Kim O'Dea" w:date="2021-07-05T15:54:00Z"/>
        </w:trPr>
        <w:tc>
          <w:tcPr>
            <w:tcW w:w="993" w:type="dxa"/>
            <w:shd w:val="clear" w:color="auto" w:fill="EEECE1" w:themeFill="background2"/>
          </w:tcPr>
          <w:p w14:paraId="40EC219E" w14:textId="7697F53D" w:rsidR="00454388" w:rsidRPr="00F74E0D" w:rsidDel="009F7856" w:rsidRDefault="00454388" w:rsidP="00454388">
            <w:pPr>
              <w:numPr>
                <w:ilvl w:val="0"/>
                <w:numId w:val="13"/>
              </w:numPr>
              <w:rPr>
                <w:del w:id="121" w:author="Kim O'Dea" w:date="2021-07-05T15:54:00Z"/>
                <w:rFonts w:cs="Arial"/>
                <w:szCs w:val="20"/>
              </w:rPr>
            </w:pPr>
          </w:p>
        </w:tc>
        <w:tc>
          <w:tcPr>
            <w:tcW w:w="3507" w:type="dxa"/>
            <w:shd w:val="clear" w:color="auto" w:fill="EEECE1" w:themeFill="background2"/>
          </w:tcPr>
          <w:p w14:paraId="3DD27D45" w14:textId="517ACBE1" w:rsidR="00454388" w:rsidRPr="00F74E0D" w:rsidDel="009F7856" w:rsidRDefault="00454388" w:rsidP="00454388">
            <w:pPr>
              <w:rPr>
                <w:del w:id="122" w:author="Kim O'Dea" w:date="2021-07-05T15:54:00Z"/>
                <w:rFonts w:cs="Arial"/>
                <w:szCs w:val="20"/>
              </w:rPr>
            </w:pPr>
            <w:del w:id="123" w:author="Kim O'Dea" w:date="2021-07-05T15:54:00Z">
              <w:r w:rsidRPr="00F74E0D" w:rsidDel="009F7856">
                <w:rPr>
                  <w:rFonts w:cs="Arial"/>
                  <w:szCs w:val="20"/>
                </w:rPr>
                <w:delText xml:space="preserve">Information Requirements to be included in the RFQ response </w:delText>
              </w:r>
            </w:del>
          </w:p>
        </w:tc>
        <w:tc>
          <w:tcPr>
            <w:tcW w:w="5700" w:type="dxa"/>
          </w:tcPr>
          <w:p w14:paraId="4F1C95DC" w14:textId="7C26A090" w:rsidR="00454388" w:rsidRPr="00F74E0D" w:rsidDel="009F7856" w:rsidRDefault="00454388" w:rsidP="00454388">
            <w:pPr>
              <w:rPr>
                <w:del w:id="124" w:author="Kim O'Dea" w:date="2021-07-05T15:54:00Z"/>
                <w:rFonts w:cs="Arial"/>
                <w:szCs w:val="20"/>
              </w:rPr>
            </w:pPr>
            <w:del w:id="125" w:author="Kim O'Dea" w:date="2021-07-05T15:54:00Z">
              <w:r w:rsidRPr="00F74E0D" w:rsidDel="009F7856">
                <w:rPr>
                  <w:rFonts w:cs="Arial"/>
                  <w:szCs w:val="20"/>
                </w:rPr>
                <w:delText>The Service Provider must submit a:</w:delText>
              </w:r>
            </w:del>
          </w:p>
          <w:p w14:paraId="16ADF1F1" w14:textId="12E56508" w:rsidR="00454388" w:rsidRPr="00F74E0D" w:rsidDel="009F7856" w:rsidRDefault="00454388" w:rsidP="00454388">
            <w:pPr>
              <w:numPr>
                <w:ilvl w:val="0"/>
                <w:numId w:val="12"/>
              </w:numPr>
              <w:ind w:left="714" w:hanging="357"/>
              <w:rPr>
                <w:del w:id="126" w:author="Kim O'Dea" w:date="2021-07-05T15:54:00Z"/>
                <w:rFonts w:cs="Arial"/>
                <w:szCs w:val="20"/>
              </w:rPr>
            </w:pPr>
            <w:del w:id="127" w:author="Kim O'Dea" w:date="2021-07-05T15:54:00Z">
              <w:r w:rsidRPr="00B22117" w:rsidDel="009F7856">
                <w:rPr>
                  <w:rFonts w:cs="Arial"/>
                  <w:b/>
                  <w:szCs w:val="20"/>
                </w:rPr>
                <w:delText>Separate</w:delText>
              </w:r>
              <w:r w:rsidDel="009F7856">
                <w:rPr>
                  <w:rFonts w:cs="Arial"/>
                  <w:szCs w:val="20"/>
                </w:rPr>
                <w:delText xml:space="preserve"> </w:delText>
              </w:r>
              <w:r w:rsidRPr="00F74E0D" w:rsidDel="009F7856">
                <w:rPr>
                  <w:rFonts w:cs="Arial"/>
                  <w:szCs w:val="20"/>
                </w:rPr>
                <w:delText xml:space="preserve">statement of suitability pertaining to the skills and experience of </w:delText>
              </w:r>
              <w:r w:rsidRPr="00B22117" w:rsidDel="009F7856">
                <w:rPr>
                  <w:rFonts w:cs="Arial"/>
                  <w:b/>
                  <w:szCs w:val="20"/>
                </w:rPr>
                <w:delText>each</w:delText>
              </w:r>
              <w:r w:rsidRPr="00F74E0D" w:rsidDel="009F7856">
                <w:rPr>
                  <w:rFonts w:cs="Arial"/>
                  <w:szCs w:val="20"/>
                </w:rPr>
                <w:delText xml:space="preserve"> candidate proposed against the draft Statement/s of Work*</w:delText>
              </w:r>
              <w:r w:rsidDel="009F7856">
                <w:rPr>
                  <w:rFonts w:cs="Arial"/>
                  <w:szCs w:val="20"/>
                </w:rPr>
                <w:delText>. This information is to be inserted in the Statement of Suitability columns of the individual SOW attachments</w:delText>
              </w:r>
              <w:r w:rsidRPr="00F74E0D" w:rsidDel="009F7856">
                <w:rPr>
                  <w:rFonts w:cs="Arial"/>
                  <w:szCs w:val="20"/>
                </w:rPr>
                <w:delText>;</w:delText>
              </w:r>
            </w:del>
          </w:p>
          <w:p w14:paraId="2A2755F0" w14:textId="45D14BDE" w:rsidR="00454388" w:rsidRPr="00F74E0D" w:rsidDel="009F7856" w:rsidRDefault="00454388" w:rsidP="00454388">
            <w:pPr>
              <w:numPr>
                <w:ilvl w:val="0"/>
                <w:numId w:val="12"/>
              </w:numPr>
              <w:ind w:left="714" w:hanging="357"/>
              <w:rPr>
                <w:del w:id="128" w:author="Kim O'Dea" w:date="2021-07-05T15:54:00Z"/>
                <w:rFonts w:cs="Arial"/>
                <w:szCs w:val="20"/>
              </w:rPr>
            </w:pPr>
            <w:del w:id="129" w:author="Kim O'Dea" w:date="2021-07-05T15:54:00Z">
              <w:r w:rsidRPr="00F74E0D" w:rsidDel="009F7856">
                <w:rPr>
                  <w:rFonts w:cs="Arial"/>
                  <w:szCs w:val="20"/>
                </w:rPr>
                <w:delText>a current CV for each proposed candidate</w:delText>
              </w:r>
              <w:r w:rsidRPr="00F74E0D" w:rsidDel="009F7856">
                <w:rPr>
                  <w:rFonts w:cs="Arial"/>
                  <w:b/>
                  <w:szCs w:val="20"/>
                </w:rPr>
                <w:delText xml:space="preserve"> including contact details for each referee</w:delText>
              </w:r>
              <w:r w:rsidRPr="00F74E0D" w:rsidDel="009F7856">
                <w:rPr>
                  <w:rFonts w:cs="Arial"/>
                  <w:szCs w:val="20"/>
                </w:rPr>
                <w:delText>; and</w:delText>
              </w:r>
            </w:del>
          </w:p>
          <w:p w14:paraId="4218922F" w14:textId="27CE7978" w:rsidR="00454388" w:rsidRPr="00F74E0D" w:rsidDel="009F7856" w:rsidRDefault="00454388" w:rsidP="00454388">
            <w:pPr>
              <w:numPr>
                <w:ilvl w:val="0"/>
                <w:numId w:val="12"/>
              </w:numPr>
              <w:ind w:left="714" w:hanging="357"/>
              <w:rPr>
                <w:del w:id="130" w:author="Kim O'Dea" w:date="2021-07-05T15:54:00Z"/>
                <w:rFonts w:cs="Arial"/>
                <w:szCs w:val="20"/>
              </w:rPr>
            </w:pPr>
            <w:del w:id="131" w:author="Kim O'Dea" w:date="2021-07-05T15:54:00Z">
              <w:r w:rsidRPr="00F74E0D" w:rsidDel="009F7856">
                <w:rPr>
                  <w:rFonts w:cs="Arial"/>
                  <w:szCs w:val="20"/>
                </w:rPr>
                <w:delText>complete the information at Table 1 to Part B below.</w:delText>
              </w:r>
            </w:del>
          </w:p>
        </w:tc>
      </w:tr>
      <w:tr w:rsidR="00454388" w:rsidRPr="00F74E0D" w:rsidDel="009F7856" w14:paraId="46F2D640" w14:textId="32CB368D" w:rsidTr="001C3D5D">
        <w:trPr>
          <w:del w:id="132" w:author="Kim O'Dea" w:date="2021-07-05T15:54:00Z"/>
        </w:trPr>
        <w:tc>
          <w:tcPr>
            <w:tcW w:w="993" w:type="dxa"/>
            <w:shd w:val="clear" w:color="auto" w:fill="EEECE1" w:themeFill="background2"/>
          </w:tcPr>
          <w:p w14:paraId="59FAB3D6" w14:textId="75722A26" w:rsidR="00454388" w:rsidRPr="00F74E0D" w:rsidDel="009F7856" w:rsidRDefault="00454388" w:rsidP="00454388">
            <w:pPr>
              <w:numPr>
                <w:ilvl w:val="0"/>
                <w:numId w:val="13"/>
              </w:numPr>
              <w:rPr>
                <w:del w:id="133" w:author="Kim O'Dea" w:date="2021-07-05T15:54:00Z"/>
                <w:rFonts w:cs="Arial"/>
                <w:szCs w:val="20"/>
              </w:rPr>
            </w:pPr>
            <w:del w:id="134" w:author="Kim O'Dea" w:date="2021-07-05T15:54:00Z">
              <w:r w:rsidRPr="00F74E0D" w:rsidDel="009F7856">
                <w:rPr>
                  <w:rFonts w:cs="Arial"/>
                  <w:szCs w:val="20"/>
                </w:rPr>
                <w:br w:type="page"/>
              </w:r>
            </w:del>
          </w:p>
        </w:tc>
        <w:tc>
          <w:tcPr>
            <w:tcW w:w="3507" w:type="dxa"/>
            <w:shd w:val="clear" w:color="auto" w:fill="EEECE1" w:themeFill="background2"/>
          </w:tcPr>
          <w:p w14:paraId="01D20791" w14:textId="58F5F0BE" w:rsidR="00454388" w:rsidRPr="00F74E0D" w:rsidDel="009F7856" w:rsidRDefault="00454388" w:rsidP="00454388">
            <w:pPr>
              <w:rPr>
                <w:del w:id="135" w:author="Kim O'Dea" w:date="2021-07-05T15:54:00Z"/>
                <w:rFonts w:cs="Arial"/>
                <w:b/>
                <w:szCs w:val="20"/>
              </w:rPr>
            </w:pPr>
            <w:del w:id="136" w:author="Kim O'Dea" w:date="2021-07-05T15:54:00Z">
              <w:r w:rsidRPr="00F74E0D" w:rsidDel="009F7856">
                <w:rPr>
                  <w:rFonts w:cs="Arial"/>
                  <w:szCs w:val="20"/>
                </w:rPr>
                <w:delText>Performance Standards</w:delText>
              </w:r>
              <w:r w:rsidRPr="00F74E0D" w:rsidDel="009F7856">
                <w:rPr>
                  <w:rFonts w:cs="Arial"/>
                  <w:szCs w:val="20"/>
                </w:rPr>
                <w:br/>
              </w:r>
              <w:r w:rsidRPr="00F74E0D" w:rsidDel="009F7856">
                <w:rPr>
                  <w:rFonts w:cs="Arial"/>
                  <w:b/>
                  <w:szCs w:val="20"/>
                </w:rPr>
                <w:delText>(Clause 7.20)</w:delText>
              </w:r>
            </w:del>
          </w:p>
        </w:tc>
        <w:tc>
          <w:tcPr>
            <w:tcW w:w="5700" w:type="dxa"/>
          </w:tcPr>
          <w:p w14:paraId="7178EB96" w14:textId="16F0E699" w:rsidR="00454388" w:rsidRPr="00C46B05" w:rsidDel="009F7856" w:rsidRDefault="00454388" w:rsidP="00454388">
            <w:pPr>
              <w:rPr>
                <w:del w:id="137" w:author="Kim O'Dea" w:date="2021-07-05T15:54:00Z"/>
                <w:rFonts w:cs="Arial"/>
                <w:szCs w:val="20"/>
              </w:rPr>
            </w:pPr>
            <w:del w:id="138" w:author="Kim O'Dea" w:date="2021-07-05T15:54:00Z">
              <w:r w:rsidRPr="00C46B05" w:rsidDel="009F7856">
                <w:rPr>
                  <w:rFonts w:cs="Arial"/>
                  <w:szCs w:val="20"/>
                </w:rPr>
                <w:delText>Performance against the Statement of Work will be reviewed in monthly performance meetings between the contractor and supervisor.</w:delText>
              </w:r>
            </w:del>
          </w:p>
        </w:tc>
      </w:tr>
      <w:tr w:rsidR="00454388" w:rsidRPr="00F74E0D" w:rsidDel="009F7856" w14:paraId="4511E21C" w14:textId="0108C8A5" w:rsidTr="001C3D5D">
        <w:trPr>
          <w:del w:id="139" w:author="Kim O'Dea" w:date="2021-07-05T15:54:00Z"/>
        </w:trPr>
        <w:tc>
          <w:tcPr>
            <w:tcW w:w="993" w:type="dxa"/>
            <w:shd w:val="clear" w:color="auto" w:fill="EEECE1" w:themeFill="background2"/>
          </w:tcPr>
          <w:p w14:paraId="6D123049" w14:textId="38F89730" w:rsidR="00454388" w:rsidRPr="00F74E0D" w:rsidDel="009F7856" w:rsidRDefault="00454388" w:rsidP="00454388">
            <w:pPr>
              <w:numPr>
                <w:ilvl w:val="0"/>
                <w:numId w:val="13"/>
              </w:numPr>
              <w:rPr>
                <w:del w:id="140" w:author="Kim O'Dea" w:date="2021-07-05T15:54:00Z"/>
                <w:rFonts w:cs="Arial"/>
                <w:szCs w:val="20"/>
              </w:rPr>
            </w:pPr>
          </w:p>
        </w:tc>
        <w:tc>
          <w:tcPr>
            <w:tcW w:w="3507" w:type="dxa"/>
            <w:shd w:val="clear" w:color="auto" w:fill="EEECE1" w:themeFill="background2"/>
          </w:tcPr>
          <w:p w14:paraId="6DD354F5" w14:textId="4058E3D8" w:rsidR="00454388" w:rsidRPr="00F74E0D" w:rsidDel="009F7856" w:rsidRDefault="00454388" w:rsidP="00454388">
            <w:pPr>
              <w:rPr>
                <w:del w:id="141" w:author="Kim O'Dea" w:date="2021-07-05T15:54:00Z"/>
                <w:rFonts w:cs="Arial"/>
                <w:szCs w:val="20"/>
              </w:rPr>
            </w:pPr>
            <w:del w:id="142" w:author="Kim O'Dea" w:date="2021-07-05T15:54:00Z">
              <w:r w:rsidRPr="00F74E0D" w:rsidDel="009F7856">
                <w:rPr>
                  <w:rFonts w:cs="Arial"/>
                  <w:szCs w:val="20"/>
                </w:rPr>
                <w:delText>Government Furnished Material</w:delText>
              </w:r>
              <w:r w:rsidRPr="00F74E0D" w:rsidDel="009F7856">
                <w:rPr>
                  <w:rFonts w:cs="Arial"/>
                  <w:szCs w:val="20"/>
                </w:rPr>
                <w:br/>
              </w:r>
              <w:r w:rsidRPr="00F74E0D" w:rsidDel="009F7856">
                <w:rPr>
                  <w:rFonts w:cs="Arial"/>
                  <w:b/>
                  <w:szCs w:val="20"/>
                </w:rPr>
                <w:delText>(Clause 7.30)</w:delText>
              </w:r>
            </w:del>
          </w:p>
        </w:tc>
        <w:tc>
          <w:tcPr>
            <w:tcW w:w="5700" w:type="dxa"/>
          </w:tcPr>
          <w:p w14:paraId="5F6F1F55" w14:textId="78C036F2" w:rsidR="00454388" w:rsidRPr="00F74E0D" w:rsidDel="009F7856" w:rsidRDefault="00454388" w:rsidP="00454388">
            <w:pPr>
              <w:rPr>
                <w:del w:id="143" w:author="Kim O'Dea" w:date="2021-07-05T15:54:00Z"/>
                <w:rFonts w:cs="Arial"/>
                <w:szCs w:val="20"/>
                <w:highlight w:val="yellow"/>
              </w:rPr>
            </w:pPr>
            <w:del w:id="144" w:author="Kim O'Dea" w:date="2021-07-05T15:54:00Z">
              <w:r w:rsidRPr="00F74E0D" w:rsidDel="009F7856">
                <w:rPr>
                  <w:rFonts w:cs="Arial"/>
                  <w:szCs w:val="20"/>
                </w:rPr>
                <w:delText>Where Service Provider personnel are required to provide services on Commonwealth premises, requisite workstation accommodation, telephony and ICT services will be provided as GFM. The Commonwealth will also provide the Service Provider Personnel with any GFD or GFI required for the performance of the Services.</w:delText>
              </w:r>
            </w:del>
          </w:p>
        </w:tc>
      </w:tr>
      <w:tr w:rsidR="00454388" w:rsidRPr="00F74E0D" w:rsidDel="009F7856" w14:paraId="0122DCAB" w14:textId="5F0EC2F7" w:rsidTr="001C3D5D">
        <w:trPr>
          <w:del w:id="145" w:author="Kim O'Dea" w:date="2021-07-05T15:54:00Z"/>
        </w:trPr>
        <w:tc>
          <w:tcPr>
            <w:tcW w:w="993" w:type="dxa"/>
            <w:shd w:val="clear" w:color="auto" w:fill="EEECE1" w:themeFill="background2"/>
          </w:tcPr>
          <w:p w14:paraId="5A1C2B08" w14:textId="4906169E" w:rsidR="00454388" w:rsidRPr="00F74E0D" w:rsidDel="009F7856" w:rsidRDefault="00454388" w:rsidP="00454388">
            <w:pPr>
              <w:numPr>
                <w:ilvl w:val="0"/>
                <w:numId w:val="13"/>
              </w:numPr>
              <w:rPr>
                <w:del w:id="146" w:author="Kim O'Dea" w:date="2021-07-05T15:54:00Z"/>
                <w:rFonts w:cs="Arial"/>
                <w:szCs w:val="20"/>
              </w:rPr>
            </w:pPr>
          </w:p>
        </w:tc>
        <w:tc>
          <w:tcPr>
            <w:tcW w:w="3507" w:type="dxa"/>
            <w:shd w:val="clear" w:color="auto" w:fill="EEECE1" w:themeFill="background2"/>
          </w:tcPr>
          <w:p w14:paraId="05ABAA1A" w14:textId="65B50E25" w:rsidR="00454388" w:rsidRPr="00F74E0D" w:rsidDel="009F7856" w:rsidRDefault="00454388" w:rsidP="00454388">
            <w:pPr>
              <w:rPr>
                <w:del w:id="147" w:author="Kim O'Dea" w:date="2021-07-05T15:54:00Z"/>
                <w:rFonts w:cs="Arial"/>
                <w:b/>
                <w:szCs w:val="20"/>
              </w:rPr>
            </w:pPr>
            <w:del w:id="148" w:author="Kim O'Dea" w:date="2021-07-05T15:54:00Z">
              <w:r w:rsidRPr="00F74E0D" w:rsidDel="009F7856">
                <w:rPr>
                  <w:rFonts w:cs="Arial"/>
                  <w:szCs w:val="20"/>
                </w:rPr>
                <w:delText>Price Basis</w:delText>
              </w:r>
              <w:r w:rsidRPr="00F74E0D" w:rsidDel="009F7856">
                <w:rPr>
                  <w:rFonts w:cs="Arial"/>
                  <w:szCs w:val="20"/>
                </w:rPr>
                <w:br/>
              </w:r>
              <w:r w:rsidRPr="00F74E0D" w:rsidDel="009F7856">
                <w:rPr>
                  <w:rFonts w:cs="Arial"/>
                  <w:b/>
                  <w:szCs w:val="20"/>
                </w:rPr>
                <w:delText>(Clause 9.2)</w:delText>
              </w:r>
            </w:del>
          </w:p>
          <w:p w14:paraId="25A952E8" w14:textId="6DEC973A" w:rsidR="00454388" w:rsidRPr="00F74E0D" w:rsidDel="009F7856" w:rsidRDefault="00454388" w:rsidP="00454388">
            <w:pPr>
              <w:rPr>
                <w:del w:id="149" w:author="Kim O'Dea" w:date="2021-07-05T15:54:00Z"/>
                <w:rFonts w:cs="Arial"/>
                <w:szCs w:val="20"/>
              </w:rPr>
            </w:pPr>
          </w:p>
        </w:tc>
        <w:tc>
          <w:tcPr>
            <w:tcW w:w="5700" w:type="dxa"/>
          </w:tcPr>
          <w:p w14:paraId="6BDE4F3E" w14:textId="4AD5C9B2" w:rsidR="00454388" w:rsidRPr="00F74E0D" w:rsidDel="009F7856" w:rsidRDefault="00454388" w:rsidP="00454388">
            <w:pPr>
              <w:rPr>
                <w:del w:id="150" w:author="Kim O'Dea" w:date="2021-07-05T15:54:00Z"/>
                <w:rFonts w:cs="Arial"/>
                <w:szCs w:val="20"/>
              </w:rPr>
            </w:pPr>
            <w:del w:id="151" w:author="Kim O'Dea" w:date="2021-07-05T15:54:00Z">
              <w:r w:rsidRPr="00F74E0D" w:rsidDel="009F7856">
                <w:rPr>
                  <w:rFonts w:cs="Arial"/>
                  <w:szCs w:val="20"/>
                </w:rPr>
                <w:delText>Time and Materials</w:delText>
              </w:r>
            </w:del>
          </w:p>
          <w:p w14:paraId="4A92E9DF" w14:textId="679F2301" w:rsidR="00454388" w:rsidRPr="00F74E0D" w:rsidDel="009F7856" w:rsidRDefault="00454388" w:rsidP="00454388">
            <w:pPr>
              <w:rPr>
                <w:del w:id="152" w:author="Kim O'Dea" w:date="2021-07-05T15:54:00Z"/>
                <w:rFonts w:cs="Arial"/>
                <w:szCs w:val="20"/>
              </w:rPr>
            </w:pPr>
            <w:del w:id="153" w:author="Kim O'Dea" w:date="2021-07-05T15:54:00Z">
              <w:r w:rsidRPr="00F74E0D" w:rsidDel="009F7856">
                <w:rPr>
                  <w:rFonts w:cs="Arial"/>
                  <w:szCs w:val="20"/>
                </w:rPr>
                <w:delText>The Service Provider is to detail the proposed hourly rate for each candidate at Table 1 to Part B below.</w:delText>
              </w:r>
            </w:del>
          </w:p>
        </w:tc>
      </w:tr>
      <w:tr w:rsidR="00454388" w:rsidRPr="00F74E0D" w:rsidDel="009F7856" w14:paraId="25511AEB" w14:textId="0EECCA64" w:rsidTr="001C3D5D">
        <w:trPr>
          <w:del w:id="154" w:author="Kim O'Dea" w:date="2021-07-05T15:54:00Z"/>
        </w:trPr>
        <w:tc>
          <w:tcPr>
            <w:tcW w:w="993" w:type="dxa"/>
            <w:shd w:val="clear" w:color="auto" w:fill="EEECE1" w:themeFill="background2"/>
          </w:tcPr>
          <w:p w14:paraId="317838A1" w14:textId="545A6342" w:rsidR="00454388" w:rsidRPr="00F74E0D" w:rsidDel="009F7856" w:rsidRDefault="00454388" w:rsidP="00454388">
            <w:pPr>
              <w:numPr>
                <w:ilvl w:val="0"/>
                <w:numId w:val="13"/>
              </w:numPr>
              <w:rPr>
                <w:del w:id="155" w:author="Kim O'Dea" w:date="2021-07-05T15:54:00Z"/>
                <w:rFonts w:cs="Arial"/>
                <w:szCs w:val="20"/>
              </w:rPr>
            </w:pPr>
          </w:p>
        </w:tc>
        <w:tc>
          <w:tcPr>
            <w:tcW w:w="3507" w:type="dxa"/>
            <w:shd w:val="clear" w:color="auto" w:fill="EEECE1" w:themeFill="background2"/>
          </w:tcPr>
          <w:p w14:paraId="6C214E48" w14:textId="1831E116" w:rsidR="00454388" w:rsidRPr="00F74E0D" w:rsidDel="009F7856" w:rsidRDefault="00454388" w:rsidP="00454388">
            <w:pPr>
              <w:rPr>
                <w:del w:id="156" w:author="Kim O'Dea" w:date="2021-07-05T15:54:00Z"/>
                <w:rFonts w:cs="Arial"/>
                <w:szCs w:val="20"/>
              </w:rPr>
            </w:pPr>
            <w:del w:id="157" w:author="Kim O'Dea" w:date="2021-07-05T15:54:00Z">
              <w:r w:rsidRPr="00F74E0D" w:rsidDel="009F7856">
                <w:rPr>
                  <w:rFonts w:cs="Arial"/>
                  <w:szCs w:val="20"/>
                </w:rPr>
                <w:delText>Subcontracts</w:delText>
              </w:r>
              <w:r w:rsidRPr="00F74E0D" w:rsidDel="009F7856">
                <w:rPr>
                  <w:rFonts w:cs="Arial"/>
                  <w:szCs w:val="20"/>
                </w:rPr>
                <w:br/>
              </w:r>
              <w:r w:rsidRPr="00F74E0D" w:rsidDel="009F7856">
                <w:rPr>
                  <w:rFonts w:cs="Arial"/>
                  <w:b/>
                  <w:szCs w:val="20"/>
                </w:rPr>
                <w:delText>(Clause 11.7)</w:delText>
              </w:r>
            </w:del>
          </w:p>
        </w:tc>
        <w:tc>
          <w:tcPr>
            <w:tcW w:w="5700" w:type="dxa"/>
          </w:tcPr>
          <w:p w14:paraId="54C504AC" w14:textId="274B4D9A" w:rsidR="00454388" w:rsidRPr="00F74E0D" w:rsidDel="009F7856" w:rsidRDefault="00454388" w:rsidP="00454388">
            <w:pPr>
              <w:rPr>
                <w:del w:id="158" w:author="Kim O'Dea" w:date="2021-07-05T15:54:00Z"/>
                <w:rFonts w:cs="Arial"/>
                <w:szCs w:val="20"/>
                <w:highlight w:val="yellow"/>
              </w:rPr>
            </w:pPr>
            <w:del w:id="159" w:author="Kim O'Dea" w:date="2021-07-05T15:54:00Z">
              <w:r w:rsidRPr="00F74E0D" w:rsidDel="009F7856">
                <w:rPr>
                  <w:rFonts w:cs="Arial"/>
                  <w:szCs w:val="20"/>
                </w:rPr>
                <w:delText>The Commonwealth will consider Service Provider requests to subcontract the Services sought through this RFQ.</w:delText>
              </w:r>
            </w:del>
          </w:p>
        </w:tc>
      </w:tr>
    </w:tbl>
    <w:p w14:paraId="33827A72" w14:textId="5262D96D" w:rsidR="00FA73ED" w:rsidDel="009F7856" w:rsidRDefault="00FA73ED">
      <w:pPr>
        <w:spacing w:before="0" w:after="0"/>
        <w:rPr>
          <w:del w:id="160" w:author="Kim O'Dea" w:date="2021-07-05T15:54:00Z"/>
          <w:rFonts w:cs="Arial"/>
          <w:b/>
          <w:sz w:val="24"/>
        </w:rPr>
      </w:pPr>
      <w:del w:id="161" w:author="Kim O'Dea" w:date="2021-07-05T15:54:00Z">
        <w:r w:rsidDel="009F7856">
          <w:rPr>
            <w:rFonts w:cs="Arial"/>
            <w:b/>
            <w:sz w:val="24"/>
          </w:rPr>
          <w:br w:type="page"/>
        </w:r>
      </w:del>
    </w:p>
    <w:p w14:paraId="2FA02F6C" w14:textId="5A9CED32" w:rsidR="004C4325" w:rsidRPr="00F74E0D" w:rsidDel="009F7856" w:rsidRDefault="004C4325" w:rsidP="00D665E9">
      <w:pPr>
        <w:rPr>
          <w:del w:id="162" w:author="Kim O'Dea" w:date="2021-07-05T15:54:00Z"/>
          <w:rFonts w:cs="Arial"/>
          <w:bCs/>
          <w:szCs w:val="20"/>
        </w:rPr>
      </w:pPr>
      <w:del w:id="163" w:author="Kim O'Dea" w:date="2021-07-05T15:54:00Z">
        <w:r w:rsidRPr="00F74E0D" w:rsidDel="009F7856">
          <w:rPr>
            <w:rFonts w:cs="Arial"/>
            <w:b/>
            <w:sz w:val="24"/>
          </w:rPr>
          <w:delText>PART B – SERVICE PROVIDER REQUEST FOR QUOTATION RESPONSE</w:delText>
        </w:r>
      </w:del>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3507"/>
        <w:gridCol w:w="5700"/>
      </w:tblGrid>
      <w:tr w:rsidR="004C4325" w:rsidRPr="00F74E0D" w:rsidDel="009F7856" w14:paraId="33828218" w14:textId="02BC230C" w:rsidTr="001C3D5D">
        <w:trPr>
          <w:cantSplit/>
          <w:del w:id="164" w:author="Kim O'Dea" w:date="2021-07-05T15:54:00Z"/>
        </w:trPr>
        <w:tc>
          <w:tcPr>
            <w:tcW w:w="993" w:type="dxa"/>
            <w:shd w:val="clear" w:color="auto" w:fill="EEECE1" w:themeFill="background2"/>
          </w:tcPr>
          <w:p w14:paraId="2F480B11" w14:textId="49CFA39D" w:rsidR="004C4325" w:rsidRPr="00F74E0D" w:rsidDel="009F7856" w:rsidRDefault="004C4325" w:rsidP="00272009">
            <w:pPr>
              <w:jc w:val="center"/>
              <w:rPr>
                <w:del w:id="165" w:author="Kim O'Dea" w:date="2021-07-05T15:54:00Z"/>
                <w:rFonts w:cs="Arial"/>
                <w:b/>
                <w:szCs w:val="20"/>
              </w:rPr>
            </w:pPr>
            <w:del w:id="166" w:author="Kim O'Dea" w:date="2021-07-05T15:54:00Z">
              <w:r w:rsidRPr="00F74E0D" w:rsidDel="009F7856">
                <w:rPr>
                  <w:rFonts w:cs="Arial"/>
                  <w:b/>
                  <w:szCs w:val="20"/>
                </w:rPr>
                <w:delText>Item Number</w:delText>
              </w:r>
            </w:del>
          </w:p>
        </w:tc>
        <w:tc>
          <w:tcPr>
            <w:tcW w:w="3507" w:type="dxa"/>
            <w:shd w:val="clear" w:color="auto" w:fill="EEECE1" w:themeFill="background2"/>
            <w:vAlign w:val="center"/>
          </w:tcPr>
          <w:p w14:paraId="79DD53EE" w14:textId="38E6AADA" w:rsidR="004C4325" w:rsidRPr="00F74E0D" w:rsidDel="009F7856" w:rsidRDefault="004C4325" w:rsidP="00272009">
            <w:pPr>
              <w:jc w:val="center"/>
              <w:rPr>
                <w:del w:id="167" w:author="Kim O'Dea" w:date="2021-07-05T15:54:00Z"/>
                <w:rFonts w:cs="Arial"/>
                <w:b/>
                <w:szCs w:val="20"/>
              </w:rPr>
            </w:pPr>
            <w:del w:id="168" w:author="Kim O'Dea" w:date="2021-07-05T15:54:00Z">
              <w:r w:rsidRPr="00F74E0D" w:rsidDel="009F7856">
                <w:rPr>
                  <w:rFonts w:cs="Arial"/>
                  <w:b/>
                  <w:szCs w:val="20"/>
                </w:rPr>
                <w:delText>Description</w:delText>
              </w:r>
            </w:del>
          </w:p>
        </w:tc>
        <w:tc>
          <w:tcPr>
            <w:tcW w:w="5700" w:type="dxa"/>
            <w:shd w:val="clear" w:color="auto" w:fill="EEECE1" w:themeFill="background2"/>
            <w:vAlign w:val="center"/>
          </w:tcPr>
          <w:p w14:paraId="3AE9B99D" w14:textId="08C82EE8" w:rsidR="004C4325" w:rsidRPr="00F74E0D" w:rsidDel="009F7856" w:rsidRDefault="004C4325" w:rsidP="00272009">
            <w:pPr>
              <w:jc w:val="center"/>
              <w:rPr>
                <w:del w:id="169" w:author="Kim O'Dea" w:date="2021-07-05T15:54:00Z"/>
                <w:rFonts w:cs="Arial"/>
                <w:b/>
                <w:szCs w:val="20"/>
              </w:rPr>
            </w:pPr>
            <w:del w:id="170" w:author="Kim O'Dea" w:date="2021-07-05T15:54:00Z">
              <w:r w:rsidRPr="00F74E0D" w:rsidDel="009F7856">
                <w:rPr>
                  <w:rFonts w:cs="Arial"/>
                  <w:b/>
                  <w:szCs w:val="20"/>
                </w:rPr>
                <w:delText>Response</w:delText>
              </w:r>
            </w:del>
          </w:p>
        </w:tc>
      </w:tr>
      <w:tr w:rsidR="004C4325" w:rsidRPr="00F74E0D" w:rsidDel="009F7856" w14:paraId="081C3628" w14:textId="019422BB" w:rsidTr="001C3D5D">
        <w:trPr>
          <w:cantSplit/>
          <w:del w:id="171" w:author="Kim O'Dea" w:date="2021-07-05T15:54:00Z"/>
        </w:trPr>
        <w:tc>
          <w:tcPr>
            <w:tcW w:w="993" w:type="dxa"/>
            <w:shd w:val="clear" w:color="auto" w:fill="EEECE1" w:themeFill="background2"/>
          </w:tcPr>
          <w:p w14:paraId="30C5A631" w14:textId="3DC58DD5" w:rsidR="004C4325" w:rsidRPr="00F74E0D" w:rsidDel="009F7856" w:rsidRDefault="004C4325" w:rsidP="00272009">
            <w:pPr>
              <w:jc w:val="center"/>
              <w:rPr>
                <w:del w:id="172" w:author="Kim O'Dea" w:date="2021-07-05T15:54:00Z"/>
                <w:rFonts w:cs="Arial"/>
                <w:szCs w:val="20"/>
              </w:rPr>
            </w:pPr>
            <w:del w:id="173" w:author="Kim O'Dea" w:date="2021-07-05T15:54:00Z">
              <w:r w:rsidRPr="00F74E0D" w:rsidDel="009F7856">
                <w:rPr>
                  <w:rFonts w:cs="Arial"/>
                  <w:szCs w:val="20"/>
                </w:rPr>
                <w:delText>1</w:delText>
              </w:r>
            </w:del>
          </w:p>
          <w:p w14:paraId="2985669E" w14:textId="5EDEFA63" w:rsidR="004C4325" w:rsidRPr="00F74E0D" w:rsidDel="009F7856" w:rsidRDefault="004C4325" w:rsidP="00272009">
            <w:pPr>
              <w:jc w:val="center"/>
              <w:rPr>
                <w:del w:id="174" w:author="Kim O'Dea" w:date="2021-07-05T15:54:00Z"/>
                <w:rFonts w:cs="Arial"/>
                <w:szCs w:val="20"/>
              </w:rPr>
            </w:pPr>
          </w:p>
        </w:tc>
        <w:tc>
          <w:tcPr>
            <w:tcW w:w="3507" w:type="dxa"/>
            <w:shd w:val="clear" w:color="auto" w:fill="EEECE1" w:themeFill="background2"/>
          </w:tcPr>
          <w:p w14:paraId="7DBE7371" w14:textId="3290853B" w:rsidR="004C4325" w:rsidRPr="00F74E0D" w:rsidDel="009F7856" w:rsidRDefault="004C4325" w:rsidP="00272009">
            <w:pPr>
              <w:rPr>
                <w:del w:id="175" w:author="Kim O'Dea" w:date="2021-07-05T15:54:00Z"/>
                <w:rFonts w:cs="Arial"/>
                <w:szCs w:val="20"/>
              </w:rPr>
            </w:pPr>
            <w:del w:id="176" w:author="Kim O'Dea" w:date="2021-07-05T15:54:00Z">
              <w:r w:rsidRPr="00F74E0D" w:rsidDel="009F7856">
                <w:rPr>
                  <w:rFonts w:cs="Arial"/>
                  <w:szCs w:val="20"/>
                </w:rPr>
                <w:delText>RFQ Decline to Quote</w:delText>
              </w:r>
            </w:del>
          </w:p>
        </w:tc>
        <w:tc>
          <w:tcPr>
            <w:tcW w:w="5700" w:type="dxa"/>
          </w:tcPr>
          <w:p w14:paraId="0E5FB129" w14:textId="3EA6017E" w:rsidR="004C4325" w:rsidRPr="00F74E0D" w:rsidDel="009F7856" w:rsidRDefault="004C4325" w:rsidP="00272009">
            <w:pPr>
              <w:rPr>
                <w:del w:id="177" w:author="Kim O'Dea" w:date="2021-07-05T15:54:00Z"/>
                <w:rFonts w:cs="Arial"/>
                <w:szCs w:val="20"/>
              </w:rPr>
            </w:pPr>
            <w:del w:id="178" w:author="Kim O'Dea" w:date="2021-07-05T15:54:00Z">
              <w:r w:rsidRPr="00F74E0D" w:rsidDel="009F7856">
                <w:rPr>
                  <w:rFonts w:cs="Arial"/>
                  <w:i/>
                  <w:szCs w:val="20"/>
                  <w:highlight w:val="cyan"/>
                </w:rPr>
                <w:delText>The Service Provider must provide a brief reason as to why it has declined to quote under this RFQ.</w:delText>
              </w:r>
            </w:del>
          </w:p>
        </w:tc>
      </w:tr>
    </w:tbl>
    <w:p w14:paraId="3D566237" w14:textId="2B051F40" w:rsidR="004C4325" w:rsidRPr="00F74E0D" w:rsidDel="009F7856" w:rsidRDefault="004C4325" w:rsidP="00D665E9">
      <w:pPr>
        <w:rPr>
          <w:del w:id="179" w:author="Kim O'Dea" w:date="2021-07-05T15:54:00Z"/>
          <w:rFonts w:cs="Arial"/>
          <w:bCs/>
          <w:szCs w:val="20"/>
        </w:rPr>
      </w:pPr>
    </w:p>
    <w:p w14:paraId="3602AEF9" w14:textId="73F1B58A" w:rsidR="004C4325" w:rsidRPr="00F74E0D" w:rsidDel="009F7856" w:rsidRDefault="004C4325" w:rsidP="00D665E9">
      <w:pPr>
        <w:rPr>
          <w:del w:id="180" w:author="Kim O'Dea" w:date="2021-07-05T15:54:00Z"/>
          <w:rFonts w:cs="Arial"/>
          <w:bCs/>
          <w:szCs w:val="20"/>
        </w:rPr>
      </w:pPr>
      <w:del w:id="181" w:author="Kim O'Dea" w:date="2021-07-05T15:54:00Z">
        <w:r w:rsidRPr="00F74E0D" w:rsidDel="009F7856">
          <w:rPr>
            <w:rFonts w:cs="Arial"/>
            <w:bCs/>
            <w:szCs w:val="20"/>
          </w:rPr>
          <w:delText>*If the Service Provider declines to quote please delete the tables below prior to submitting the response.</w:delText>
        </w:r>
      </w:del>
    </w:p>
    <w:p w14:paraId="1FFF5BE1" w14:textId="1ACE60F4" w:rsidR="004C4325" w:rsidRPr="00F74E0D" w:rsidDel="009F7856" w:rsidRDefault="004C4325" w:rsidP="00D665E9">
      <w:pPr>
        <w:rPr>
          <w:del w:id="182" w:author="Kim O'Dea" w:date="2021-07-05T15:54:00Z"/>
          <w:rFonts w:cs="Arial"/>
          <w:bCs/>
          <w:szCs w:val="20"/>
        </w:rPr>
      </w:pP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3507"/>
        <w:gridCol w:w="5700"/>
      </w:tblGrid>
      <w:tr w:rsidR="004C4325" w:rsidRPr="00F74E0D" w:rsidDel="009F7856" w14:paraId="47FEDDF9" w14:textId="6ECF971D" w:rsidTr="001C3D5D">
        <w:trPr>
          <w:cantSplit/>
          <w:del w:id="183" w:author="Kim O'Dea" w:date="2021-07-05T15:54:00Z"/>
        </w:trPr>
        <w:tc>
          <w:tcPr>
            <w:tcW w:w="993" w:type="dxa"/>
            <w:shd w:val="clear" w:color="auto" w:fill="EEECE1" w:themeFill="background2"/>
          </w:tcPr>
          <w:p w14:paraId="22747CEA" w14:textId="5479EA42" w:rsidR="004C4325" w:rsidRPr="00F74E0D" w:rsidDel="009F7856" w:rsidRDefault="004C4325" w:rsidP="00272009">
            <w:pPr>
              <w:jc w:val="center"/>
              <w:rPr>
                <w:del w:id="184" w:author="Kim O'Dea" w:date="2021-07-05T15:54:00Z"/>
                <w:rFonts w:cs="Arial"/>
                <w:b/>
                <w:szCs w:val="20"/>
              </w:rPr>
            </w:pPr>
            <w:del w:id="185" w:author="Kim O'Dea" w:date="2021-07-05T15:54:00Z">
              <w:r w:rsidRPr="00F74E0D" w:rsidDel="009F7856">
                <w:rPr>
                  <w:rFonts w:cs="Arial"/>
                  <w:b/>
                  <w:szCs w:val="20"/>
                </w:rPr>
                <w:delText>Item Number</w:delText>
              </w:r>
            </w:del>
          </w:p>
        </w:tc>
        <w:tc>
          <w:tcPr>
            <w:tcW w:w="3507" w:type="dxa"/>
            <w:shd w:val="clear" w:color="auto" w:fill="EEECE1" w:themeFill="background2"/>
            <w:vAlign w:val="center"/>
          </w:tcPr>
          <w:p w14:paraId="69E8DCFF" w14:textId="42195702" w:rsidR="004C4325" w:rsidRPr="00F74E0D" w:rsidDel="009F7856" w:rsidRDefault="004C4325" w:rsidP="00272009">
            <w:pPr>
              <w:jc w:val="center"/>
              <w:rPr>
                <w:del w:id="186" w:author="Kim O'Dea" w:date="2021-07-05T15:54:00Z"/>
                <w:rFonts w:cs="Arial"/>
                <w:b/>
                <w:szCs w:val="20"/>
              </w:rPr>
            </w:pPr>
            <w:del w:id="187" w:author="Kim O'Dea" w:date="2021-07-05T15:54:00Z">
              <w:r w:rsidRPr="00F74E0D" w:rsidDel="009F7856">
                <w:rPr>
                  <w:rFonts w:cs="Arial"/>
                  <w:b/>
                  <w:szCs w:val="20"/>
                </w:rPr>
                <w:delText>Description</w:delText>
              </w:r>
            </w:del>
          </w:p>
        </w:tc>
        <w:tc>
          <w:tcPr>
            <w:tcW w:w="5700" w:type="dxa"/>
            <w:shd w:val="clear" w:color="auto" w:fill="EEECE1" w:themeFill="background2"/>
            <w:vAlign w:val="center"/>
          </w:tcPr>
          <w:p w14:paraId="25730120" w14:textId="638E8D4C" w:rsidR="004C4325" w:rsidRPr="00F74E0D" w:rsidDel="009F7856" w:rsidRDefault="004C4325" w:rsidP="00272009">
            <w:pPr>
              <w:jc w:val="center"/>
              <w:rPr>
                <w:del w:id="188" w:author="Kim O'Dea" w:date="2021-07-05T15:54:00Z"/>
                <w:rFonts w:cs="Arial"/>
                <w:b/>
                <w:szCs w:val="20"/>
              </w:rPr>
            </w:pPr>
            <w:del w:id="189" w:author="Kim O'Dea" w:date="2021-07-05T15:54:00Z">
              <w:r w:rsidRPr="00F74E0D" w:rsidDel="009F7856">
                <w:rPr>
                  <w:rFonts w:cs="Arial"/>
                  <w:b/>
                  <w:szCs w:val="20"/>
                </w:rPr>
                <w:delText>Response</w:delText>
              </w:r>
            </w:del>
          </w:p>
        </w:tc>
      </w:tr>
      <w:tr w:rsidR="004C4325" w:rsidRPr="00F74E0D" w:rsidDel="009F7856" w14:paraId="17E97E27" w14:textId="091A0A89" w:rsidTr="001C3D5D">
        <w:trPr>
          <w:cantSplit/>
          <w:del w:id="190" w:author="Kim O'Dea" w:date="2021-07-05T15:54:00Z"/>
        </w:trPr>
        <w:tc>
          <w:tcPr>
            <w:tcW w:w="993" w:type="dxa"/>
            <w:shd w:val="clear" w:color="auto" w:fill="EEECE1" w:themeFill="background2"/>
          </w:tcPr>
          <w:p w14:paraId="17967FE3" w14:textId="6FE4CCA5" w:rsidR="004C4325" w:rsidRPr="00F74E0D" w:rsidDel="009F7856" w:rsidRDefault="004C4325" w:rsidP="00272009">
            <w:pPr>
              <w:jc w:val="center"/>
              <w:rPr>
                <w:del w:id="191" w:author="Kim O'Dea" w:date="2021-07-05T15:54:00Z"/>
                <w:rFonts w:cs="Arial"/>
                <w:szCs w:val="20"/>
              </w:rPr>
            </w:pPr>
            <w:del w:id="192" w:author="Kim O'Dea" w:date="2021-07-05T15:54:00Z">
              <w:r w:rsidRPr="00F74E0D" w:rsidDel="009F7856">
                <w:rPr>
                  <w:rFonts w:cs="Arial"/>
                  <w:szCs w:val="20"/>
                </w:rPr>
                <w:delText>9</w:delText>
              </w:r>
            </w:del>
          </w:p>
        </w:tc>
        <w:tc>
          <w:tcPr>
            <w:tcW w:w="3507" w:type="dxa"/>
            <w:shd w:val="clear" w:color="auto" w:fill="EEECE1" w:themeFill="background2"/>
          </w:tcPr>
          <w:p w14:paraId="03B4E68F" w14:textId="06B7E867" w:rsidR="004C4325" w:rsidRPr="00F74E0D" w:rsidDel="009F7856" w:rsidRDefault="004C4325" w:rsidP="00272009">
            <w:pPr>
              <w:rPr>
                <w:del w:id="193" w:author="Kim O'Dea" w:date="2021-07-05T15:54:00Z"/>
                <w:rFonts w:cs="Arial"/>
                <w:szCs w:val="20"/>
              </w:rPr>
            </w:pPr>
            <w:del w:id="194" w:author="Kim O'Dea" w:date="2021-07-05T15:54:00Z">
              <w:r w:rsidRPr="00F74E0D" w:rsidDel="009F7856">
                <w:rPr>
                  <w:rFonts w:cs="Arial"/>
                  <w:szCs w:val="20"/>
                </w:rPr>
                <w:delText>Contract Commencement Date</w:delText>
              </w:r>
            </w:del>
          </w:p>
        </w:tc>
        <w:tc>
          <w:tcPr>
            <w:tcW w:w="5700" w:type="dxa"/>
          </w:tcPr>
          <w:p w14:paraId="4DFDAD2D" w14:textId="4537CF57" w:rsidR="004C4325" w:rsidRPr="00F74E0D" w:rsidDel="009F7856" w:rsidRDefault="004C4325" w:rsidP="00272009">
            <w:pPr>
              <w:rPr>
                <w:del w:id="195" w:author="Kim O'Dea" w:date="2021-07-05T15:54:00Z"/>
                <w:rFonts w:cs="Arial"/>
                <w:szCs w:val="20"/>
                <w:highlight w:val="green"/>
              </w:rPr>
            </w:pPr>
            <w:del w:id="196" w:author="Kim O'Dea" w:date="2021-07-05T15:54:00Z">
              <w:r w:rsidRPr="00F74E0D" w:rsidDel="009F7856">
                <w:rPr>
                  <w:rFonts w:cs="Arial"/>
                  <w:i/>
                  <w:szCs w:val="20"/>
                  <w:highlight w:val="cyan"/>
                </w:rPr>
                <w:delText>Service Provider is to either acknowledge the requested Contract Commencement Date or propose an alternate commencement date for the relevant candidate, for Commonwealth consideration.</w:delText>
              </w:r>
            </w:del>
          </w:p>
        </w:tc>
      </w:tr>
      <w:tr w:rsidR="004C4325" w:rsidRPr="00F74E0D" w:rsidDel="009F7856" w14:paraId="4B2B5176" w14:textId="24525844" w:rsidTr="001C3D5D">
        <w:trPr>
          <w:cantSplit/>
          <w:del w:id="197" w:author="Kim O'Dea" w:date="2021-07-05T15:54:00Z"/>
        </w:trPr>
        <w:tc>
          <w:tcPr>
            <w:tcW w:w="993" w:type="dxa"/>
            <w:shd w:val="clear" w:color="auto" w:fill="EEECE1" w:themeFill="background2"/>
          </w:tcPr>
          <w:p w14:paraId="739959BC" w14:textId="393491C4" w:rsidR="004C4325" w:rsidRPr="00F74E0D" w:rsidDel="009F7856" w:rsidRDefault="004C4325" w:rsidP="00272009">
            <w:pPr>
              <w:jc w:val="center"/>
              <w:rPr>
                <w:del w:id="198" w:author="Kim O'Dea" w:date="2021-07-05T15:54:00Z"/>
                <w:rFonts w:cs="Arial"/>
                <w:szCs w:val="20"/>
              </w:rPr>
            </w:pPr>
            <w:del w:id="199" w:author="Kim O'Dea" w:date="2021-07-05T15:54:00Z">
              <w:r w:rsidRPr="00F74E0D" w:rsidDel="009F7856">
                <w:rPr>
                  <w:rFonts w:cs="Arial"/>
                  <w:szCs w:val="20"/>
                </w:rPr>
                <w:delText>10</w:delText>
              </w:r>
            </w:del>
          </w:p>
        </w:tc>
        <w:tc>
          <w:tcPr>
            <w:tcW w:w="3507" w:type="dxa"/>
            <w:shd w:val="clear" w:color="auto" w:fill="EEECE1" w:themeFill="background2"/>
          </w:tcPr>
          <w:p w14:paraId="5D146AA5" w14:textId="2702BC1A" w:rsidR="004C4325" w:rsidRPr="00F74E0D" w:rsidDel="009F7856" w:rsidRDefault="004C4325" w:rsidP="00272009">
            <w:pPr>
              <w:rPr>
                <w:del w:id="200" w:author="Kim O'Dea" w:date="2021-07-05T15:54:00Z"/>
                <w:rFonts w:cs="Arial"/>
                <w:szCs w:val="20"/>
              </w:rPr>
            </w:pPr>
            <w:del w:id="201" w:author="Kim O'Dea" w:date="2021-07-05T15:54:00Z">
              <w:r w:rsidRPr="00F74E0D" w:rsidDel="009F7856">
                <w:rPr>
                  <w:rFonts w:cs="Arial"/>
                  <w:szCs w:val="20"/>
                </w:rPr>
                <w:delText>Contract Expiry Date</w:delText>
              </w:r>
            </w:del>
          </w:p>
        </w:tc>
        <w:tc>
          <w:tcPr>
            <w:tcW w:w="5700" w:type="dxa"/>
          </w:tcPr>
          <w:p w14:paraId="734C24C3" w14:textId="0244CBFD" w:rsidR="004C4325" w:rsidRPr="00F74E0D" w:rsidDel="009F7856" w:rsidRDefault="004C4325" w:rsidP="00272009">
            <w:pPr>
              <w:rPr>
                <w:del w:id="202" w:author="Kim O'Dea" w:date="2021-07-05T15:54:00Z"/>
                <w:rFonts w:cs="Arial"/>
                <w:szCs w:val="20"/>
                <w:highlight w:val="cyan"/>
              </w:rPr>
            </w:pPr>
            <w:del w:id="203" w:author="Kim O'Dea" w:date="2021-07-05T15:54:00Z">
              <w:r w:rsidRPr="00F74E0D" w:rsidDel="009F7856">
                <w:rPr>
                  <w:rFonts w:cs="Arial"/>
                  <w:i/>
                  <w:szCs w:val="20"/>
                  <w:highlight w:val="cyan"/>
                </w:rPr>
                <w:delText>Service Provider is to acknowledge the proposed Contract Expiry Date</w:delText>
              </w:r>
            </w:del>
          </w:p>
        </w:tc>
      </w:tr>
      <w:tr w:rsidR="004C4325" w:rsidRPr="00F74E0D" w:rsidDel="009F7856" w14:paraId="2737E4EE" w14:textId="406EC76D" w:rsidTr="001C3D5D">
        <w:trPr>
          <w:cantSplit/>
          <w:del w:id="204" w:author="Kim O'Dea" w:date="2021-07-05T15:54:00Z"/>
        </w:trPr>
        <w:tc>
          <w:tcPr>
            <w:tcW w:w="993" w:type="dxa"/>
            <w:shd w:val="clear" w:color="auto" w:fill="EEECE1" w:themeFill="background2"/>
          </w:tcPr>
          <w:p w14:paraId="57E10930" w14:textId="5470849F" w:rsidR="004C4325" w:rsidRPr="00F74E0D" w:rsidDel="009F7856" w:rsidRDefault="004C4325" w:rsidP="00272009">
            <w:pPr>
              <w:jc w:val="center"/>
              <w:rPr>
                <w:del w:id="205" w:author="Kim O'Dea" w:date="2021-07-05T15:54:00Z"/>
                <w:rFonts w:cs="Arial"/>
                <w:szCs w:val="20"/>
              </w:rPr>
            </w:pPr>
            <w:del w:id="206" w:author="Kim O'Dea" w:date="2021-07-05T15:54:00Z">
              <w:r w:rsidRPr="00F74E0D" w:rsidDel="009F7856">
                <w:rPr>
                  <w:rFonts w:cs="Arial"/>
                  <w:szCs w:val="20"/>
                </w:rPr>
                <w:delText>11</w:delText>
              </w:r>
            </w:del>
          </w:p>
        </w:tc>
        <w:tc>
          <w:tcPr>
            <w:tcW w:w="3507" w:type="dxa"/>
            <w:shd w:val="clear" w:color="auto" w:fill="EEECE1" w:themeFill="background2"/>
          </w:tcPr>
          <w:p w14:paraId="6F2A50CC" w14:textId="4E49FF20" w:rsidR="004C4325" w:rsidRPr="00F74E0D" w:rsidDel="009F7856" w:rsidRDefault="004C4325" w:rsidP="00272009">
            <w:pPr>
              <w:rPr>
                <w:del w:id="207" w:author="Kim O'Dea" w:date="2021-07-05T15:54:00Z"/>
                <w:rFonts w:cs="Arial"/>
                <w:szCs w:val="20"/>
              </w:rPr>
            </w:pPr>
            <w:del w:id="208" w:author="Kim O'Dea" w:date="2021-07-05T15:54:00Z">
              <w:r w:rsidRPr="00F74E0D" w:rsidDel="009F7856">
                <w:rPr>
                  <w:rFonts w:cs="Arial"/>
                  <w:szCs w:val="20"/>
                </w:rPr>
                <w:delText>Personnel Security Clearance</w:delText>
              </w:r>
              <w:r w:rsidRPr="00F74E0D" w:rsidDel="009F7856">
                <w:rPr>
                  <w:rFonts w:cs="Arial"/>
                  <w:szCs w:val="20"/>
                </w:rPr>
                <w:br/>
              </w:r>
              <w:r w:rsidRPr="00F74E0D" w:rsidDel="009F7856">
                <w:rPr>
                  <w:rFonts w:cs="Arial"/>
                  <w:b/>
                  <w:szCs w:val="20"/>
                </w:rPr>
                <w:delText>(Clause 7.16)</w:delText>
              </w:r>
            </w:del>
          </w:p>
        </w:tc>
        <w:tc>
          <w:tcPr>
            <w:tcW w:w="5700" w:type="dxa"/>
          </w:tcPr>
          <w:p w14:paraId="456AA48F" w14:textId="6C3ECDEC" w:rsidR="004C4325" w:rsidRPr="00F74E0D" w:rsidDel="009F7856" w:rsidRDefault="004C4325" w:rsidP="00272009">
            <w:pPr>
              <w:rPr>
                <w:del w:id="209" w:author="Kim O'Dea" w:date="2021-07-05T15:54:00Z"/>
                <w:rFonts w:cs="Arial"/>
                <w:i/>
                <w:szCs w:val="20"/>
                <w:highlight w:val="cyan"/>
              </w:rPr>
            </w:pPr>
            <w:del w:id="210" w:author="Kim O'Dea" w:date="2021-07-05T15:54:00Z">
              <w:r w:rsidRPr="00F74E0D" w:rsidDel="009F7856">
                <w:rPr>
                  <w:rFonts w:cs="Arial"/>
                  <w:i/>
                  <w:szCs w:val="20"/>
                  <w:highlight w:val="cyan"/>
                </w:rPr>
                <w:delText xml:space="preserve">For each candidate proposed the Service Provider must complete the Service Provider Personnel details requested at Table 2 below. </w:delText>
              </w:r>
            </w:del>
          </w:p>
        </w:tc>
      </w:tr>
      <w:tr w:rsidR="004C4325" w:rsidRPr="00F74E0D" w:rsidDel="009F7856" w14:paraId="1543A7A2" w14:textId="26D1C782" w:rsidTr="001C3D5D">
        <w:trPr>
          <w:cantSplit/>
          <w:del w:id="211" w:author="Kim O'Dea" w:date="2021-07-05T15:54:00Z"/>
        </w:trPr>
        <w:tc>
          <w:tcPr>
            <w:tcW w:w="993" w:type="dxa"/>
            <w:shd w:val="clear" w:color="auto" w:fill="EEECE1" w:themeFill="background2"/>
          </w:tcPr>
          <w:p w14:paraId="26565647" w14:textId="23AADFF2" w:rsidR="004C4325" w:rsidRPr="00F74E0D" w:rsidDel="009F7856" w:rsidRDefault="004C4325" w:rsidP="00272009">
            <w:pPr>
              <w:jc w:val="center"/>
              <w:rPr>
                <w:del w:id="212" w:author="Kim O'Dea" w:date="2021-07-05T15:54:00Z"/>
                <w:rFonts w:cs="Arial"/>
                <w:szCs w:val="20"/>
              </w:rPr>
            </w:pPr>
            <w:del w:id="213" w:author="Kim O'Dea" w:date="2021-07-05T15:54:00Z">
              <w:r w:rsidRPr="00F74E0D" w:rsidDel="009F7856">
                <w:rPr>
                  <w:rFonts w:cs="Arial"/>
                  <w:szCs w:val="20"/>
                </w:rPr>
                <w:delText>12</w:delText>
              </w:r>
            </w:del>
          </w:p>
        </w:tc>
        <w:tc>
          <w:tcPr>
            <w:tcW w:w="3507" w:type="dxa"/>
            <w:shd w:val="clear" w:color="auto" w:fill="EEECE1" w:themeFill="background2"/>
          </w:tcPr>
          <w:p w14:paraId="5938B723" w14:textId="4D43F2FE" w:rsidR="004C4325" w:rsidRPr="00F74E0D" w:rsidDel="009F7856" w:rsidRDefault="004C4325" w:rsidP="00272009">
            <w:pPr>
              <w:rPr>
                <w:del w:id="214" w:author="Kim O'Dea" w:date="2021-07-05T15:54:00Z"/>
                <w:rFonts w:cs="Arial"/>
                <w:szCs w:val="20"/>
              </w:rPr>
            </w:pPr>
            <w:del w:id="215" w:author="Kim O'Dea" w:date="2021-07-05T15:54:00Z">
              <w:r w:rsidRPr="00F74E0D" w:rsidDel="009F7856">
                <w:rPr>
                  <w:rFonts w:cs="Arial"/>
                  <w:szCs w:val="20"/>
                </w:rPr>
                <w:delText>Statement of Work</w:delText>
              </w:r>
            </w:del>
          </w:p>
        </w:tc>
        <w:tc>
          <w:tcPr>
            <w:tcW w:w="5700" w:type="dxa"/>
          </w:tcPr>
          <w:p w14:paraId="6FD68F48" w14:textId="777D8E87" w:rsidR="004C4325" w:rsidRPr="00F74E0D" w:rsidDel="009F7856" w:rsidRDefault="004C4325" w:rsidP="00272009">
            <w:pPr>
              <w:rPr>
                <w:del w:id="216" w:author="Kim O'Dea" w:date="2021-07-05T15:54:00Z"/>
                <w:rFonts w:cs="Arial"/>
                <w:szCs w:val="20"/>
                <w:highlight w:val="cyan"/>
              </w:rPr>
            </w:pPr>
            <w:del w:id="217" w:author="Kim O'Dea" w:date="2021-07-05T15:54:00Z">
              <w:r w:rsidRPr="00F74E0D" w:rsidDel="009F7856">
                <w:rPr>
                  <w:rFonts w:cs="Arial"/>
                  <w:i/>
                  <w:szCs w:val="20"/>
                  <w:highlight w:val="cyan"/>
                </w:rPr>
                <w:delText>Service Provider is to detail which Statements of Work it is responding against.</w:delText>
              </w:r>
            </w:del>
          </w:p>
        </w:tc>
      </w:tr>
      <w:tr w:rsidR="004C4325" w:rsidRPr="00F74E0D" w:rsidDel="009F7856" w14:paraId="386A4201" w14:textId="0D82F86F" w:rsidTr="001C3D5D">
        <w:trPr>
          <w:cantSplit/>
          <w:del w:id="218" w:author="Kim O'Dea" w:date="2021-07-05T15:54:00Z"/>
        </w:trPr>
        <w:tc>
          <w:tcPr>
            <w:tcW w:w="993" w:type="dxa"/>
            <w:shd w:val="clear" w:color="auto" w:fill="EEECE1" w:themeFill="background2"/>
          </w:tcPr>
          <w:p w14:paraId="5F82A9AC" w14:textId="114F746D" w:rsidR="004C4325" w:rsidRPr="00F74E0D" w:rsidDel="009F7856" w:rsidRDefault="004C4325" w:rsidP="00272009">
            <w:pPr>
              <w:jc w:val="center"/>
              <w:rPr>
                <w:del w:id="219" w:author="Kim O'Dea" w:date="2021-07-05T15:54:00Z"/>
                <w:rFonts w:cs="Arial"/>
                <w:szCs w:val="20"/>
              </w:rPr>
            </w:pPr>
            <w:del w:id="220" w:author="Kim O'Dea" w:date="2021-07-05T15:54:00Z">
              <w:r w:rsidRPr="00F74E0D" w:rsidDel="009F7856">
                <w:rPr>
                  <w:rFonts w:cs="Arial"/>
                  <w:szCs w:val="20"/>
                </w:rPr>
                <w:delText>13</w:delText>
              </w:r>
            </w:del>
          </w:p>
        </w:tc>
        <w:tc>
          <w:tcPr>
            <w:tcW w:w="3507" w:type="dxa"/>
            <w:shd w:val="clear" w:color="auto" w:fill="EEECE1" w:themeFill="background2"/>
          </w:tcPr>
          <w:p w14:paraId="32B411B0" w14:textId="21EB563A" w:rsidR="004C4325" w:rsidRPr="00F74E0D" w:rsidDel="009F7856" w:rsidRDefault="003450D1" w:rsidP="00272009">
            <w:pPr>
              <w:rPr>
                <w:del w:id="221" w:author="Kim O'Dea" w:date="2021-07-05T15:54:00Z"/>
                <w:rFonts w:cs="Arial"/>
                <w:szCs w:val="20"/>
              </w:rPr>
            </w:pPr>
            <w:del w:id="222" w:author="Kim O'Dea" w:date="2021-07-05T15:54:00Z">
              <w:r w:rsidDel="009F7856">
                <w:rPr>
                  <w:rFonts w:cs="Arial"/>
                  <w:szCs w:val="20"/>
                </w:rPr>
                <w:delText>I</w:delText>
              </w:r>
              <w:r w:rsidRPr="00F74E0D" w:rsidDel="009F7856">
                <w:rPr>
                  <w:rFonts w:cs="Arial"/>
                  <w:szCs w:val="20"/>
                </w:rPr>
                <w:delText>nformation</w:delText>
              </w:r>
              <w:r w:rsidR="004C4325" w:rsidRPr="00F74E0D" w:rsidDel="009F7856">
                <w:rPr>
                  <w:rFonts w:cs="Arial"/>
                  <w:szCs w:val="20"/>
                </w:rPr>
                <w:delText xml:space="preserve"> Requirements to be included in the RFQ response </w:delText>
              </w:r>
            </w:del>
          </w:p>
        </w:tc>
        <w:tc>
          <w:tcPr>
            <w:tcW w:w="5700" w:type="dxa"/>
          </w:tcPr>
          <w:p w14:paraId="41175D7C" w14:textId="2C568041" w:rsidR="004C4325" w:rsidRPr="00F74E0D" w:rsidDel="009F7856" w:rsidRDefault="004C4325" w:rsidP="00272009">
            <w:pPr>
              <w:rPr>
                <w:del w:id="223" w:author="Kim O'Dea" w:date="2021-07-05T15:54:00Z"/>
                <w:rFonts w:cs="Arial"/>
                <w:szCs w:val="20"/>
                <w:highlight w:val="cyan"/>
              </w:rPr>
            </w:pPr>
            <w:del w:id="224" w:author="Kim O'Dea" w:date="2021-07-05T15:54:00Z">
              <w:r w:rsidRPr="00F74E0D" w:rsidDel="009F7856">
                <w:rPr>
                  <w:rFonts w:cs="Arial"/>
                  <w:i/>
                  <w:szCs w:val="20"/>
                  <w:highlight w:val="cyan"/>
                </w:rPr>
                <w:delText>Service Provider must confirm and acknowledge that it has included all of the information requirements requested through this RFQ.</w:delText>
              </w:r>
            </w:del>
          </w:p>
        </w:tc>
      </w:tr>
      <w:tr w:rsidR="004C4325" w:rsidRPr="00F74E0D" w:rsidDel="009F7856" w14:paraId="2039D6D7" w14:textId="255DA764" w:rsidTr="001C3D5D">
        <w:trPr>
          <w:cantSplit/>
          <w:del w:id="225" w:author="Kim O'Dea" w:date="2021-07-05T15:54:00Z"/>
        </w:trPr>
        <w:tc>
          <w:tcPr>
            <w:tcW w:w="993" w:type="dxa"/>
            <w:shd w:val="clear" w:color="auto" w:fill="EEECE1" w:themeFill="background2"/>
          </w:tcPr>
          <w:p w14:paraId="5F72DFAD" w14:textId="27BF5C38" w:rsidR="004C4325" w:rsidRPr="00F74E0D" w:rsidDel="009F7856" w:rsidRDefault="004C4325" w:rsidP="00272009">
            <w:pPr>
              <w:jc w:val="center"/>
              <w:rPr>
                <w:del w:id="226" w:author="Kim O'Dea" w:date="2021-07-05T15:54:00Z"/>
                <w:rFonts w:cs="Arial"/>
                <w:szCs w:val="20"/>
              </w:rPr>
            </w:pPr>
            <w:del w:id="227" w:author="Kim O'Dea" w:date="2021-07-05T15:54:00Z">
              <w:r w:rsidRPr="00F74E0D" w:rsidDel="009F7856">
                <w:rPr>
                  <w:rFonts w:cs="Arial"/>
                  <w:szCs w:val="20"/>
                </w:rPr>
                <w:delText>14</w:delText>
              </w:r>
            </w:del>
          </w:p>
        </w:tc>
        <w:tc>
          <w:tcPr>
            <w:tcW w:w="3507" w:type="dxa"/>
            <w:shd w:val="clear" w:color="auto" w:fill="EEECE1" w:themeFill="background2"/>
          </w:tcPr>
          <w:p w14:paraId="54FBDC58" w14:textId="62B0122B" w:rsidR="004C4325" w:rsidRPr="00F74E0D" w:rsidDel="009F7856" w:rsidRDefault="004C4325" w:rsidP="00272009">
            <w:pPr>
              <w:rPr>
                <w:del w:id="228" w:author="Kim O'Dea" w:date="2021-07-05T15:54:00Z"/>
                <w:rFonts w:cs="Arial"/>
                <w:szCs w:val="20"/>
              </w:rPr>
            </w:pPr>
            <w:del w:id="229" w:author="Kim O'Dea" w:date="2021-07-05T15:54:00Z">
              <w:r w:rsidRPr="00F74E0D" w:rsidDel="009F7856">
                <w:rPr>
                  <w:rFonts w:cs="Arial"/>
                  <w:szCs w:val="20"/>
                </w:rPr>
                <w:delText>Performance Standards</w:delText>
              </w:r>
              <w:r w:rsidRPr="00F74E0D" w:rsidDel="009F7856">
                <w:rPr>
                  <w:rFonts w:cs="Arial"/>
                  <w:szCs w:val="20"/>
                </w:rPr>
                <w:br/>
              </w:r>
              <w:r w:rsidRPr="00F74E0D" w:rsidDel="009F7856">
                <w:rPr>
                  <w:rFonts w:cs="Arial"/>
                  <w:b/>
                  <w:szCs w:val="20"/>
                </w:rPr>
                <w:delText>(Clause 7.20)</w:delText>
              </w:r>
            </w:del>
          </w:p>
        </w:tc>
        <w:tc>
          <w:tcPr>
            <w:tcW w:w="5700" w:type="dxa"/>
          </w:tcPr>
          <w:p w14:paraId="5D40F668" w14:textId="37C1EAE8" w:rsidR="004C4325" w:rsidRPr="00F74E0D" w:rsidDel="009F7856" w:rsidRDefault="004C4325" w:rsidP="00272009">
            <w:pPr>
              <w:rPr>
                <w:del w:id="230" w:author="Kim O'Dea" w:date="2021-07-05T15:54:00Z"/>
                <w:rFonts w:cs="Arial"/>
                <w:szCs w:val="20"/>
                <w:highlight w:val="cyan"/>
              </w:rPr>
            </w:pPr>
            <w:del w:id="231" w:author="Kim O'Dea" w:date="2021-07-05T15:54:00Z">
              <w:r w:rsidRPr="00F74E0D" w:rsidDel="009F7856">
                <w:rPr>
                  <w:rFonts w:cs="Arial"/>
                  <w:i/>
                  <w:szCs w:val="20"/>
                  <w:highlight w:val="cyan"/>
                </w:rPr>
                <w:delText>Service Provider is to acknowledge acceptance of the performance management criteria that will be used to measure the performance of Service Provider Personnel against the Statement of Work.</w:delText>
              </w:r>
            </w:del>
          </w:p>
        </w:tc>
      </w:tr>
      <w:tr w:rsidR="004C4325" w:rsidRPr="00F74E0D" w:rsidDel="009F7856" w14:paraId="4BE7A0E4" w14:textId="50EC7351" w:rsidTr="001C3D5D">
        <w:trPr>
          <w:cantSplit/>
          <w:del w:id="232" w:author="Kim O'Dea" w:date="2021-07-05T15:54:00Z"/>
        </w:trPr>
        <w:tc>
          <w:tcPr>
            <w:tcW w:w="993" w:type="dxa"/>
            <w:shd w:val="clear" w:color="auto" w:fill="EEECE1" w:themeFill="background2"/>
          </w:tcPr>
          <w:p w14:paraId="65F3AE86" w14:textId="265D479C" w:rsidR="004C4325" w:rsidRPr="00F74E0D" w:rsidDel="009F7856" w:rsidRDefault="004C4325" w:rsidP="00272009">
            <w:pPr>
              <w:jc w:val="center"/>
              <w:rPr>
                <w:del w:id="233" w:author="Kim O'Dea" w:date="2021-07-05T15:54:00Z"/>
                <w:rFonts w:cs="Arial"/>
                <w:szCs w:val="20"/>
              </w:rPr>
            </w:pPr>
            <w:del w:id="234" w:author="Kim O'Dea" w:date="2021-07-05T15:54:00Z">
              <w:r w:rsidRPr="00F74E0D" w:rsidDel="009F7856">
                <w:rPr>
                  <w:rFonts w:cs="Arial"/>
                  <w:szCs w:val="20"/>
                </w:rPr>
                <w:delText>17</w:delText>
              </w:r>
            </w:del>
          </w:p>
        </w:tc>
        <w:tc>
          <w:tcPr>
            <w:tcW w:w="3507" w:type="dxa"/>
            <w:shd w:val="clear" w:color="auto" w:fill="EEECE1" w:themeFill="background2"/>
          </w:tcPr>
          <w:p w14:paraId="507B4244" w14:textId="6B08AA41" w:rsidR="004C4325" w:rsidRPr="00F74E0D" w:rsidDel="009F7856" w:rsidRDefault="004C4325" w:rsidP="00272009">
            <w:pPr>
              <w:rPr>
                <w:del w:id="235" w:author="Kim O'Dea" w:date="2021-07-05T15:54:00Z"/>
                <w:rFonts w:cs="Arial"/>
                <w:szCs w:val="20"/>
              </w:rPr>
            </w:pPr>
            <w:del w:id="236" w:author="Kim O'Dea" w:date="2021-07-05T15:54:00Z">
              <w:r w:rsidRPr="00F74E0D" w:rsidDel="009F7856">
                <w:rPr>
                  <w:rFonts w:cs="Arial"/>
                  <w:szCs w:val="20"/>
                </w:rPr>
                <w:delText>Subcontracts</w:delText>
              </w:r>
              <w:r w:rsidRPr="00F74E0D" w:rsidDel="009F7856">
                <w:rPr>
                  <w:rFonts w:cs="Arial"/>
                  <w:szCs w:val="20"/>
                </w:rPr>
                <w:br/>
              </w:r>
              <w:r w:rsidRPr="00F74E0D" w:rsidDel="009F7856">
                <w:rPr>
                  <w:rFonts w:cs="Arial"/>
                  <w:b/>
                  <w:szCs w:val="20"/>
                </w:rPr>
                <w:delText>(Clause 11.6 &amp; 11.7)</w:delText>
              </w:r>
            </w:del>
          </w:p>
        </w:tc>
        <w:tc>
          <w:tcPr>
            <w:tcW w:w="5700" w:type="dxa"/>
          </w:tcPr>
          <w:p w14:paraId="23AA00A6" w14:textId="7D696FA1" w:rsidR="004C4325" w:rsidRPr="00F74E0D" w:rsidDel="009F7856" w:rsidRDefault="004C4325" w:rsidP="003450D1">
            <w:pPr>
              <w:rPr>
                <w:del w:id="237" w:author="Kim O'Dea" w:date="2021-07-05T15:54:00Z"/>
                <w:rFonts w:cs="Arial"/>
                <w:i/>
                <w:szCs w:val="20"/>
                <w:highlight w:val="cyan"/>
              </w:rPr>
            </w:pPr>
            <w:del w:id="238" w:author="Kim O'Dea" w:date="2021-07-05T15:54:00Z">
              <w:r w:rsidRPr="00F74E0D" w:rsidDel="009F7856">
                <w:rPr>
                  <w:rFonts w:cs="Arial"/>
                  <w:i/>
                  <w:szCs w:val="20"/>
                  <w:highlight w:val="cyan"/>
                </w:rPr>
                <w:delText>For each candidate that is proposed through a subcontractor</w:delText>
              </w:r>
              <w:r w:rsidR="003450D1" w:rsidDel="009F7856">
                <w:rPr>
                  <w:rFonts w:cs="Arial"/>
                  <w:i/>
                  <w:szCs w:val="20"/>
                  <w:highlight w:val="cyan"/>
                </w:rPr>
                <w:delText>,</w:delText>
              </w:r>
              <w:r w:rsidRPr="00F74E0D" w:rsidDel="009F7856">
                <w:rPr>
                  <w:rFonts w:cs="Arial"/>
                  <w:i/>
                  <w:szCs w:val="20"/>
                  <w:highlight w:val="cyan"/>
                </w:rPr>
                <w:delText xml:space="preserve"> the Service Provider is to </w:delText>
              </w:r>
              <w:r w:rsidR="003450D1" w:rsidDel="009F7856">
                <w:rPr>
                  <w:rFonts w:cs="Arial"/>
                  <w:i/>
                  <w:szCs w:val="20"/>
                  <w:highlight w:val="cyan"/>
                </w:rPr>
                <w:delText>provide Subco</w:delText>
              </w:r>
              <w:r w:rsidRPr="00F74E0D" w:rsidDel="009F7856">
                <w:rPr>
                  <w:rFonts w:cs="Arial"/>
                  <w:i/>
                  <w:szCs w:val="20"/>
                  <w:highlight w:val="cyan"/>
                </w:rPr>
                <w:delText xml:space="preserve">ntractor information </w:delText>
              </w:r>
              <w:r w:rsidR="003450D1" w:rsidDel="009F7856">
                <w:rPr>
                  <w:rFonts w:cs="Arial"/>
                  <w:i/>
                  <w:szCs w:val="20"/>
                  <w:highlight w:val="cyan"/>
                </w:rPr>
                <w:delText>in</w:delText>
              </w:r>
              <w:r w:rsidRPr="00F74E0D" w:rsidDel="009F7856">
                <w:rPr>
                  <w:rFonts w:cs="Arial"/>
                  <w:i/>
                  <w:szCs w:val="20"/>
                  <w:highlight w:val="cyan"/>
                </w:rPr>
                <w:delText xml:space="preserve"> Table</w:delText>
              </w:r>
              <w:r w:rsidR="003450D1" w:rsidDel="009F7856">
                <w:rPr>
                  <w:rFonts w:cs="Arial"/>
                  <w:i/>
                  <w:szCs w:val="20"/>
                  <w:highlight w:val="cyan"/>
                </w:rPr>
                <w:delText xml:space="preserve"> 1 </w:delText>
              </w:r>
              <w:r w:rsidRPr="00F74E0D" w:rsidDel="009F7856">
                <w:rPr>
                  <w:rFonts w:cs="Arial"/>
                  <w:i/>
                  <w:szCs w:val="20"/>
                  <w:highlight w:val="cyan"/>
                </w:rPr>
                <w:delText>below.</w:delText>
              </w:r>
            </w:del>
          </w:p>
        </w:tc>
      </w:tr>
    </w:tbl>
    <w:p w14:paraId="10143AB3" w14:textId="0F99BE23" w:rsidR="004C4325" w:rsidRPr="00F74E0D" w:rsidDel="009F7856" w:rsidRDefault="004C4325">
      <w:pPr>
        <w:spacing w:after="200" w:line="276" w:lineRule="auto"/>
        <w:rPr>
          <w:del w:id="239" w:author="Kim O'Dea" w:date="2021-07-05T15:54:00Z"/>
          <w:rFonts w:cs="Arial"/>
        </w:rPr>
        <w:sectPr w:rsidR="004C4325" w:rsidRPr="00F74E0D" w:rsidDel="009F7856" w:rsidSect="00D665E9">
          <w:headerReference w:type="default" r:id="rId11"/>
          <w:footerReference w:type="default" r:id="rId12"/>
          <w:pgSz w:w="11906" w:h="16838"/>
          <w:pgMar w:top="907" w:right="851" w:bottom="851" w:left="964" w:header="720" w:footer="720" w:gutter="0"/>
          <w:cols w:space="720"/>
          <w:docGrid w:linePitch="326"/>
        </w:sectPr>
      </w:pPr>
    </w:p>
    <w:p w14:paraId="731C9FC5" w14:textId="3CF7D981" w:rsidR="004C4325" w:rsidRPr="00F74E0D" w:rsidDel="009F7856" w:rsidRDefault="004C4325" w:rsidP="00D14BE6">
      <w:pPr>
        <w:rPr>
          <w:del w:id="240" w:author="Kim O'Dea" w:date="2021-07-05T15:54:00Z"/>
          <w:rFonts w:cs="Arial"/>
          <w:bCs/>
          <w:sz w:val="24"/>
        </w:rPr>
      </w:pPr>
      <w:del w:id="241" w:author="Kim O'Dea" w:date="2021-07-05T15:54:00Z">
        <w:r w:rsidRPr="00F74E0D" w:rsidDel="009F7856">
          <w:rPr>
            <w:rFonts w:cs="Arial"/>
            <w:b/>
            <w:caps/>
            <w:sz w:val="24"/>
          </w:rPr>
          <w:delText>KEY Persons – SERVICE PROVIDER Personnel</w:delText>
        </w:r>
        <w:r w:rsidR="00633333" w:rsidDel="009F7856">
          <w:rPr>
            <w:rFonts w:cs="Arial"/>
            <w:b/>
            <w:caps/>
            <w:sz w:val="24"/>
          </w:rPr>
          <w:delText xml:space="preserve"> </w:delText>
        </w:r>
        <w:r w:rsidRPr="00F74E0D" w:rsidDel="009F7856">
          <w:rPr>
            <w:rFonts w:cs="Arial"/>
            <w:b/>
            <w:caps/>
            <w:sz w:val="24"/>
          </w:rPr>
          <w:delText>Information (Clause 7.15</w:delText>
        </w:r>
        <w:r w:rsidR="00F06B23" w:rsidDel="009F7856">
          <w:rPr>
            <w:rFonts w:cs="Arial"/>
            <w:b/>
            <w:caps/>
            <w:sz w:val="24"/>
          </w:rPr>
          <w:delText xml:space="preserve">, </w:delText>
        </w:r>
        <w:r w:rsidR="00F06B23" w:rsidRPr="00F74E0D" w:rsidDel="009F7856">
          <w:rPr>
            <w:rFonts w:cs="Arial"/>
            <w:b/>
            <w:sz w:val="24"/>
          </w:rPr>
          <w:delText>11.6 &amp; 11.7</w:delText>
        </w:r>
        <w:r w:rsidRPr="00F74E0D" w:rsidDel="009F7856">
          <w:rPr>
            <w:rFonts w:cs="Arial"/>
            <w:b/>
            <w:caps/>
            <w:sz w:val="24"/>
          </w:rPr>
          <w:delText>)</w:delText>
        </w:r>
      </w:del>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2835"/>
        <w:gridCol w:w="1843"/>
        <w:gridCol w:w="4252"/>
        <w:gridCol w:w="2835"/>
      </w:tblGrid>
      <w:tr w:rsidR="00F06B23" w:rsidRPr="00F74E0D" w:rsidDel="009F7856" w14:paraId="560C4324" w14:textId="731F6990" w:rsidTr="00851F81">
        <w:trPr>
          <w:cantSplit/>
          <w:trHeight w:val="771"/>
          <w:del w:id="242" w:author="Kim O'Dea" w:date="2021-07-05T15:54:00Z"/>
        </w:trPr>
        <w:tc>
          <w:tcPr>
            <w:tcW w:w="3119" w:type="dxa"/>
            <w:shd w:val="clear" w:color="auto" w:fill="EEECE1" w:themeFill="background2"/>
          </w:tcPr>
          <w:p w14:paraId="2C2A31FE" w14:textId="7BCE9554" w:rsidR="00F06B23" w:rsidRPr="00F74E0D" w:rsidDel="009F7856" w:rsidRDefault="00F06B23" w:rsidP="00272009">
            <w:pPr>
              <w:keepNext/>
              <w:jc w:val="center"/>
              <w:rPr>
                <w:del w:id="243" w:author="Kim O'Dea" w:date="2021-07-05T15:54:00Z"/>
                <w:rFonts w:cs="Arial"/>
                <w:b/>
                <w:szCs w:val="20"/>
                <w:lang w:eastAsia="en-US"/>
              </w:rPr>
            </w:pPr>
            <w:del w:id="244" w:author="Kim O'Dea" w:date="2021-07-05T15:54:00Z">
              <w:r w:rsidRPr="00F74E0D" w:rsidDel="009F7856">
                <w:rPr>
                  <w:rFonts w:cs="Arial"/>
                  <w:b/>
                  <w:szCs w:val="20"/>
                  <w:lang w:eastAsia="en-US"/>
                </w:rPr>
                <w:delText>Name</w:delText>
              </w:r>
            </w:del>
          </w:p>
        </w:tc>
        <w:tc>
          <w:tcPr>
            <w:tcW w:w="2835" w:type="dxa"/>
            <w:shd w:val="clear" w:color="auto" w:fill="EEECE1" w:themeFill="background2"/>
          </w:tcPr>
          <w:p w14:paraId="69CCA6A0" w14:textId="7CCAA195" w:rsidR="00F06B23" w:rsidRPr="00F74E0D" w:rsidDel="009F7856" w:rsidRDefault="00B22117" w:rsidP="00B22117">
            <w:pPr>
              <w:keepNext/>
              <w:jc w:val="center"/>
              <w:rPr>
                <w:del w:id="245" w:author="Kim O'Dea" w:date="2021-07-05T15:54:00Z"/>
                <w:rFonts w:cs="Arial"/>
                <w:b/>
                <w:szCs w:val="20"/>
                <w:lang w:eastAsia="en-US"/>
              </w:rPr>
            </w:pPr>
            <w:del w:id="246" w:author="Kim O'Dea" w:date="2021-07-05T15:54:00Z">
              <w:r w:rsidDel="009F7856">
                <w:rPr>
                  <w:rFonts w:cs="Arial"/>
                  <w:b/>
                  <w:szCs w:val="20"/>
                  <w:lang w:eastAsia="en-US"/>
                </w:rPr>
                <w:delText xml:space="preserve">SOW </w:delText>
              </w:r>
              <w:r w:rsidR="00F06B23" w:rsidRPr="00F74E0D" w:rsidDel="009F7856">
                <w:rPr>
                  <w:rFonts w:cs="Arial"/>
                  <w:b/>
                  <w:szCs w:val="20"/>
                  <w:lang w:eastAsia="en-US"/>
                </w:rPr>
                <w:delText>f</w:delText>
              </w:r>
              <w:r w:rsidDel="009F7856">
                <w:rPr>
                  <w:rFonts w:cs="Arial"/>
                  <w:b/>
                  <w:szCs w:val="20"/>
                  <w:lang w:eastAsia="en-US"/>
                </w:rPr>
                <w:delText>or which the person is proposed (SOW Number)</w:delText>
              </w:r>
            </w:del>
          </w:p>
        </w:tc>
        <w:tc>
          <w:tcPr>
            <w:tcW w:w="1843" w:type="dxa"/>
            <w:shd w:val="clear" w:color="auto" w:fill="EEECE1" w:themeFill="background2"/>
          </w:tcPr>
          <w:p w14:paraId="6B2141A8" w14:textId="630100BA" w:rsidR="00F06B23" w:rsidRPr="00F74E0D" w:rsidDel="009F7856" w:rsidRDefault="00F06B23" w:rsidP="00F06B23">
            <w:pPr>
              <w:keepNext/>
              <w:jc w:val="center"/>
              <w:rPr>
                <w:del w:id="247" w:author="Kim O'Dea" w:date="2021-07-05T15:54:00Z"/>
                <w:rFonts w:cs="Arial"/>
                <w:b/>
                <w:szCs w:val="20"/>
                <w:lang w:eastAsia="en-US"/>
              </w:rPr>
            </w:pPr>
            <w:del w:id="248" w:author="Kim O'Dea" w:date="2021-07-05T15:54:00Z">
              <w:r w:rsidRPr="00F74E0D" w:rsidDel="009F7856">
                <w:rPr>
                  <w:rFonts w:cs="Arial"/>
                  <w:b/>
                  <w:szCs w:val="20"/>
                  <w:lang w:eastAsia="en-US"/>
                </w:rPr>
                <w:delText>Proposed Hourly Rate</w:delText>
              </w:r>
              <w:r w:rsidDel="009F7856">
                <w:rPr>
                  <w:rFonts w:cs="Arial"/>
                  <w:b/>
                  <w:szCs w:val="20"/>
                  <w:lang w:eastAsia="en-US"/>
                </w:rPr>
                <w:br/>
              </w:r>
              <w:r w:rsidRPr="00F74E0D" w:rsidDel="009F7856">
                <w:rPr>
                  <w:rFonts w:cs="Arial"/>
                  <w:b/>
                  <w:szCs w:val="20"/>
                  <w:lang w:eastAsia="en-US"/>
                </w:rPr>
                <w:delText>(Ex GST)</w:delText>
              </w:r>
            </w:del>
          </w:p>
        </w:tc>
        <w:tc>
          <w:tcPr>
            <w:tcW w:w="4252" w:type="dxa"/>
            <w:shd w:val="clear" w:color="auto" w:fill="EEECE1" w:themeFill="background2"/>
          </w:tcPr>
          <w:p w14:paraId="75E0BBB2" w14:textId="77380E49" w:rsidR="00F06B23" w:rsidRPr="00F74E0D" w:rsidDel="009F7856" w:rsidRDefault="00F06B23" w:rsidP="00F06B23">
            <w:pPr>
              <w:keepNext/>
              <w:jc w:val="center"/>
              <w:rPr>
                <w:del w:id="249" w:author="Kim O'Dea" w:date="2021-07-05T15:54:00Z"/>
                <w:rFonts w:cs="Arial"/>
                <w:b/>
                <w:szCs w:val="20"/>
                <w:lang w:eastAsia="en-US"/>
              </w:rPr>
            </w:pPr>
            <w:del w:id="250" w:author="Kim O'Dea" w:date="2021-07-05T15:54:00Z">
              <w:r w:rsidRPr="00F74E0D" w:rsidDel="009F7856">
                <w:rPr>
                  <w:rFonts w:cs="Arial"/>
                  <w:b/>
                </w:rPr>
                <w:delText>Subcontractor E</w:delText>
              </w:r>
              <w:r w:rsidRPr="00F06B23" w:rsidDel="009F7856">
                <w:rPr>
                  <w:rFonts w:cs="Arial"/>
                  <w:b/>
                  <w:szCs w:val="20"/>
                  <w:lang w:eastAsia="en-US"/>
                </w:rPr>
                <w:delText>ntity</w:delText>
              </w:r>
              <w:r w:rsidDel="009F7856">
                <w:rPr>
                  <w:rFonts w:cs="Arial"/>
                  <w:b/>
                  <w:szCs w:val="20"/>
                  <w:lang w:eastAsia="en-US"/>
                </w:rPr>
                <w:br/>
              </w:r>
              <w:r w:rsidRPr="00F06B23" w:rsidDel="009F7856">
                <w:rPr>
                  <w:rFonts w:cs="Arial"/>
                  <w:b/>
                  <w:szCs w:val="20"/>
                  <w:lang w:eastAsia="en-US"/>
                </w:rPr>
                <w:delText>(where applicab</w:delText>
              </w:r>
              <w:r w:rsidDel="009F7856">
                <w:rPr>
                  <w:rFonts w:cs="Arial"/>
                  <w:b/>
                </w:rPr>
                <w:delText>le)</w:delText>
              </w:r>
            </w:del>
          </w:p>
        </w:tc>
        <w:tc>
          <w:tcPr>
            <w:tcW w:w="2835" w:type="dxa"/>
            <w:shd w:val="clear" w:color="auto" w:fill="EEECE1" w:themeFill="background2"/>
          </w:tcPr>
          <w:p w14:paraId="498D8AA2" w14:textId="70973028" w:rsidR="00F06B23" w:rsidRPr="00F74E0D" w:rsidDel="009F7856" w:rsidRDefault="00F06B23" w:rsidP="00F06B23">
            <w:pPr>
              <w:keepNext/>
              <w:jc w:val="center"/>
              <w:rPr>
                <w:del w:id="251" w:author="Kim O'Dea" w:date="2021-07-05T15:54:00Z"/>
                <w:rFonts w:cs="Arial"/>
                <w:b/>
                <w:szCs w:val="20"/>
                <w:lang w:eastAsia="en-US"/>
              </w:rPr>
            </w:pPr>
            <w:del w:id="252" w:author="Kim O'Dea" w:date="2021-07-05T15:54:00Z">
              <w:r w:rsidDel="009F7856">
                <w:rPr>
                  <w:rFonts w:cs="Arial"/>
                  <w:b/>
                </w:rPr>
                <w:delText>Subcontractor ABN</w:delText>
              </w:r>
              <w:r w:rsidDel="009F7856">
                <w:rPr>
                  <w:rFonts w:cs="Arial"/>
                  <w:b/>
                </w:rPr>
                <w:br/>
                <w:delText>(where applicable)</w:delText>
              </w:r>
            </w:del>
          </w:p>
        </w:tc>
      </w:tr>
      <w:tr w:rsidR="00F06B23" w:rsidRPr="00F74E0D" w:rsidDel="009F7856" w14:paraId="1DA9BC55" w14:textId="12EBFEEA" w:rsidTr="00851F81">
        <w:trPr>
          <w:cantSplit/>
          <w:trHeight w:val="465"/>
          <w:del w:id="253" w:author="Kim O'Dea" w:date="2021-07-05T15:54:00Z"/>
        </w:trPr>
        <w:tc>
          <w:tcPr>
            <w:tcW w:w="3119" w:type="dxa"/>
          </w:tcPr>
          <w:p w14:paraId="2F789133" w14:textId="17219D0B" w:rsidR="00F06B23" w:rsidRPr="00F74E0D" w:rsidDel="009F7856" w:rsidRDefault="00F06B23" w:rsidP="00272009">
            <w:pPr>
              <w:keepNext/>
              <w:rPr>
                <w:del w:id="254" w:author="Kim O'Dea" w:date="2021-07-05T15:54:00Z"/>
                <w:rFonts w:cs="Arial"/>
                <w:szCs w:val="20"/>
                <w:lang w:eastAsia="en-US"/>
              </w:rPr>
            </w:pPr>
          </w:p>
        </w:tc>
        <w:tc>
          <w:tcPr>
            <w:tcW w:w="2835" w:type="dxa"/>
          </w:tcPr>
          <w:p w14:paraId="3F671231" w14:textId="7F927FD7" w:rsidR="00F06B23" w:rsidRPr="00F74E0D" w:rsidDel="009F7856" w:rsidRDefault="00F06B23" w:rsidP="00272009">
            <w:pPr>
              <w:keepNext/>
              <w:rPr>
                <w:del w:id="255" w:author="Kim O'Dea" w:date="2021-07-05T15:54:00Z"/>
                <w:rFonts w:cs="Arial"/>
                <w:szCs w:val="20"/>
                <w:lang w:eastAsia="en-US"/>
              </w:rPr>
            </w:pPr>
          </w:p>
        </w:tc>
        <w:tc>
          <w:tcPr>
            <w:tcW w:w="1843" w:type="dxa"/>
          </w:tcPr>
          <w:p w14:paraId="7031B245" w14:textId="323F5AEF" w:rsidR="00F06B23" w:rsidRPr="00F74E0D" w:rsidDel="009F7856" w:rsidRDefault="00F06B23" w:rsidP="00272009">
            <w:pPr>
              <w:keepNext/>
              <w:rPr>
                <w:del w:id="256" w:author="Kim O'Dea" w:date="2021-07-05T15:54:00Z"/>
                <w:rFonts w:cs="Arial"/>
                <w:szCs w:val="20"/>
                <w:lang w:eastAsia="en-US"/>
              </w:rPr>
            </w:pPr>
          </w:p>
        </w:tc>
        <w:tc>
          <w:tcPr>
            <w:tcW w:w="4252" w:type="dxa"/>
          </w:tcPr>
          <w:p w14:paraId="3D91046B" w14:textId="4390582B" w:rsidR="00F06B23" w:rsidRPr="00F74E0D" w:rsidDel="009F7856" w:rsidRDefault="00F06B23" w:rsidP="00272009">
            <w:pPr>
              <w:keepNext/>
              <w:rPr>
                <w:del w:id="257" w:author="Kim O'Dea" w:date="2021-07-05T15:54:00Z"/>
                <w:rFonts w:cs="Arial"/>
                <w:szCs w:val="20"/>
                <w:lang w:eastAsia="en-US"/>
              </w:rPr>
            </w:pPr>
          </w:p>
        </w:tc>
        <w:tc>
          <w:tcPr>
            <w:tcW w:w="2835" w:type="dxa"/>
          </w:tcPr>
          <w:p w14:paraId="7F634061" w14:textId="13933F31" w:rsidR="00F06B23" w:rsidRPr="00F74E0D" w:rsidDel="009F7856" w:rsidRDefault="00F06B23" w:rsidP="00272009">
            <w:pPr>
              <w:keepNext/>
              <w:rPr>
                <w:del w:id="258" w:author="Kim O'Dea" w:date="2021-07-05T15:54:00Z"/>
                <w:rFonts w:cs="Arial"/>
                <w:szCs w:val="20"/>
                <w:lang w:eastAsia="en-US"/>
              </w:rPr>
            </w:pPr>
          </w:p>
        </w:tc>
      </w:tr>
      <w:tr w:rsidR="00F06B23" w:rsidRPr="00F74E0D" w:rsidDel="009F7856" w14:paraId="15992941" w14:textId="0FC99BE8" w:rsidTr="00851F81">
        <w:trPr>
          <w:cantSplit/>
          <w:trHeight w:val="465"/>
          <w:del w:id="259" w:author="Kim O'Dea" w:date="2021-07-05T15:54:00Z"/>
        </w:trPr>
        <w:tc>
          <w:tcPr>
            <w:tcW w:w="3119" w:type="dxa"/>
          </w:tcPr>
          <w:p w14:paraId="13AABC5C" w14:textId="029F0EC2" w:rsidR="00F06B23" w:rsidRPr="00F74E0D" w:rsidDel="009F7856" w:rsidRDefault="00F06B23" w:rsidP="00272009">
            <w:pPr>
              <w:keepNext/>
              <w:rPr>
                <w:del w:id="260" w:author="Kim O'Dea" w:date="2021-07-05T15:54:00Z"/>
                <w:rFonts w:cs="Arial"/>
                <w:szCs w:val="20"/>
                <w:lang w:eastAsia="en-US"/>
              </w:rPr>
            </w:pPr>
          </w:p>
        </w:tc>
        <w:tc>
          <w:tcPr>
            <w:tcW w:w="2835" w:type="dxa"/>
          </w:tcPr>
          <w:p w14:paraId="1808C0BC" w14:textId="2B05E159" w:rsidR="00F06B23" w:rsidRPr="00F74E0D" w:rsidDel="009F7856" w:rsidRDefault="00F06B23" w:rsidP="00272009">
            <w:pPr>
              <w:keepNext/>
              <w:rPr>
                <w:del w:id="261" w:author="Kim O'Dea" w:date="2021-07-05T15:54:00Z"/>
                <w:rFonts w:cs="Arial"/>
                <w:szCs w:val="20"/>
                <w:lang w:eastAsia="en-US"/>
              </w:rPr>
            </w:pPr>
          </w:p>
        </w:tc>
        <w:tc>
          <w:tcPr>
            <w:tcW w:w="1843" w:type="dxa"/>
          </w:tcPr>
          <w:p w14:paraId="22D69F53" w14:textId="1BA2E802" w:rsidR="00F06B23" w:rsidRPr="00F74E0D" w:rsidDel="009F7856" w:rsidRDefault="00F06B23" w:rsidP="00272009">
            <w:pPr>
              <w:keepNext/>
              <w:rPr>
                <w:del w:id="262" w:author="Kim O'Dea" w:date="2021-07-05T15:54:00Z"/>
                <w:rFonts w:cs="Arial"/>
                <w:szCs w:val="20"/>
                <w:lang w:eastAsia="en-US"/>
              </w:rPr>
            </w:pPr>
          </w:p>
        </w:tc>
        <w:tc>
          <w:tcPr>
            <w:tcW w:w="4252" w:type="dxa"/>
          </w:tcPr>
          <w:p w14:paraId="1EAB0161" w14:textId="53AB4295" w:rsidR="00F06B23" w:rsidRPr="00F74E0D" w:rsidDel="009F7856" w:rsidRDefault="00F06B23" w:rsidP="00272009">
            <w:pPr>
              <w:keepNext/>
              <w:rPr>
                <w:del w:id="263" w:author="Kim O'Dea" w:date="2021-07-05T15:54:00Z"/>
                <w:rFonts w:cs="Arial"/>
                <w:szCs w:val="20"/>
                <w:lang w:eastAsia="en-US"/>
              </w:rPr>
            </w:pPr>
          </w:p>
        </w:tc>
        <w:tc>
          <w:tcPr>
            <w:tcW w:w="2835" w:type="dxa"/>
          </w:tcPr>
          <w:p w14:paraId="2160B1FE" w14:textId="6C262E42" w:rsidR="00F06B23" w:rsidRPr="00F74E0D" w:rsidDel="009F7856" w:rsidRDefault="00F06B23" w:rsidP="00272009">
            <w:pPr>
              <w:keepNext/>
              <w:rPr>
                <w:del w:id="264" w:author="Kim O'Dea" w:date="2021-07-05T15:54:00Z"/>
                <w:rFonts w:cs="Arial"/>
                <w:szCs w:val="20"/>
                <w:lang w:eastAsia="en-US"/>
              </w:rPr>
            </w:pPr>
          </w:p>
        </w:tc>
      </w:tr>
      <w:tr w:rsidR="00F06B23" w:rsidRPr="00F74E0D" w:rsidDel="009F7856" w14:paraId="10A31D82" w14:textId="6558402D" w:rsidTr="00851F81">
        <w:trPr>
          <w:cantSplit/>
          <w:trHeight w:val="465"/>
          <w:del w:id="265" w:author="Kim O'Dea" w:date="2021-07-05T15:54:00Z"/>
        </w:trPr>
        <w:tc>
          <w:tcPr>
            <w:tcW w:w="3119" w:type="dxa"/>
          </w:tcPr>
          <w:p w14:paraId="2FD05D22" w14:textId="446EC58F" w:rsidR="00F06B23" w:rsidRPr="00F74E0D" w:rsidDel="009F7856" w:rsidRDefault="00F06B23" w:rsidP="00272009">
            <w:pPr>
              <w:keepNext/>
              <w:rPr>
                <w:del w:id="266" w:author="Kim O'Dea" w:date="2021-07-05T15:54:00Z"/>
                <w:rFonts w:cs="Arial"/>
                <w:szCs w:val="20"/>
                <w:lang w:eastAsia="en-US"/>
              </w:rPr>
            </w:pPr>
          </w:p>
        </w:tc>
        <w:tc>
          <w:tcPr>
            <w:tcW w:w="2835" w:type="dxa"/>
          </w:tcPr>
          <w:p w14:paraId="6791B5DE" w14:textId="689DD437" w:rsidR="00F06B23" w:rsidRPr="00F74E0D" w:rsidDel="009F7856" w:rsidRDefault="00F06B23" w:rsidP="00272009">
            <w:pPr>
              <w:keepNext/>
              <w:rPr>
                <w:del w:id="267" w:author="Kim O'Dea" w:date="2021-07-05T15:54:00Z"/>
                <w:rFonts w:cs="Arial"/>
                <w:szCs w:val="20"/>
                <w:lang w:eastAsia="en-US"/>
              </w:rPr>
            </w:pPr>
          </w:p>
        </w:tc>
        <w:tc>
          <w:tcPr>
            <w:tcW w:w="1843" w:type="dxa"/>
          </w:tcPr>
          <w:p w14:paraId="5BFB01A7" w14:textId="09E336F2" w:rsidR="00F06B23" w:rsidRPr="00F74E0D" w:rsidDel="009F7856" w:rsidRDefault="00F06B23" w:rsidP="00272009">
            <w:pPr>
              <w:keepNext/>
              <w:rPr>
                <w:del w:id="268" w:author="Kim O'Dea" w:date="2021-07-05T15:54:00Z"/>
                <w:rFonts w:cs="Arial"/>
                <w:szCs w:val="20"/>
                <w:lang w:eastAsia="en-US"/>
              </w:rPr>
            </w:pPr>
          </w:p>
        </w:tc>
        <w:tc>
          <w:tcPr>
            <w:tcW w:w="4252" w:type="dxa"/>
          </w:tcPr>
          <w:p w14:paraId="477B551C" w14:textId="6CBFAA24" w:rsidR="00F06B23" w:rsidRPr="00F74E0D" w:rsidDel="009F7856" w:rsidRDefault="00F06B23" w:rsidP="00272009">
            <w:pPr>
              <w:keepNext/>
              <w:rPr>
                <w:del w:id="269" w:author="Kim O'Dea" w:date="2021-07-05T15:54:00Z"/>
                <w:rFonts w:cs="Arial"/>
                <w:szCs w:val="20"/>
                <w:lang w:eastAsia="en-US"/>
              </w:rPr>
            </w:pPr>
          </w:p>
        </w:tc>
        <w:tc>
          <w:tcPr>
            <w:tcW w:w="2835" w:type="dxa"/>
          </w:tcPr>
          <w:p w14:paraId="617CED29" w14:textId="0FEF2B2E" w:rsidR="00F06B23" w:rsidRPr="00F74E0D" w:rsidDel="009F7856" w:rsidRDefault="00F06B23" w:rsidP="00272009">
            <w:pPr>
              <w:keepNext/>
              <w:rPr>
                <w:del w:id="270" w:author="Kim O'Dea" w:date="2021-07-05T15:54:00Z"/>
                <w:rFonts w:cs="Arial"/>
                <w:szCs w:val="20"/>
                <w:lang w:eastAsia="en-US"/>
              </w:rPr>
            </w:pPr>
          </w:p>
        </w:tc>
      </w:tr>
      <w:tr w:rsidR="00F06B23" w:rsidRPr="00F74E0D" w:rsidDel="009F7856" w14:paraId="78F2E57F" w14:textId="5BF17E9E" w:rsidTr="00851F81">
        <w:trPr>
          <w:cantSplit/>
          <w:trHeight w:val="465"/>
          <w:del w:id="271" w:author="Kim O'Dea" w:date="2021-07-05T15:54:00Z"/>
        </w:trPr>
        <w:tc>
          <w:tcPr>
            <w:tcW w:w="3119" w:type="dxa"/>
          </w:tcPr>
          <w:p w14:paraId="5CAFAF02" w14:textId="05A2EE98" w:rsidR="00F06B23" w:rsidRPr="00F74E0D" w:rsidDel="009F7856" w:rsidRDefault="00F06B23" w:rsidP="00272009">
            <w:pPr>
              <w:keepNext/>
              <w:rPr>
                <w:del w:id="272" w:author="Kim O'Dea" w:date="2021-07-05T15:54:00Z"/>
                <w:rFonts w:cs="Arial"/>
                <w:szCs w:val="20"/>
                <w:lang w:eastAsia="en-US"/>
              </w:rPr>
            </w:pPr>
          </w:p>
        </w:tc>
        <w:tc>
          <w:tcPr>
            <w:tcW w:w="2835" w:type="dxa"/>
          </w:tcPr>
          <w:p w14:paraId="5AD9D510" w14:textId="56A7F471" w:rsidR="00F06B23" w:rsidRPr="00F74E0D" w:rsidDel="009F7856" w:rsidRDefault="00F06B23" w:rsidP="00272009">
            <w:pPr>
              <w:keepNext/>
              <w:rPr>
                <w:del w:id="273" w:author="Kim O'Dea" w:date="2021-07-05T15:54:00Z"/>
                <w:rFonts w:cs="Arial"/>
                <w:szCs w:val="20"/>
                <w:lang w:eastAsia="en-US"/>
              </w:rPr>
            </w:pPr>
          </w:p>
        </w:tc>
        <w:tc>
          <w:tcPr>
            <w:tcW w:w="1843" w:type="dxa"/>
          </w:tcPr>
          <w:p w14:paraId="71CFB1E2" w14:textId="045967E0" w:rsidR="00F06B23" w:rsidRPr="00F74E0D" w:rsidDel="009F7856" w:rsidRDefault="00F06B23" w:rsidP="00272009">
            <w:pPr>
              <w:keepNext/>
              <w:rPr>
                <w:del w:id="274" w:author="Kim O'Dea" w:date="2021-07-05T15:54:00Z"/>
                <w:rFonts w:cs="Arial"/>
                <w:szCs w:val="20"/>
                <w:lang w:eastAsia="en-US"/>
              </w:rPr>
            </w:pPr>
          </w:p>
        </w:tc>
        <w:tc>
          <w:tcPr>
            <w:tcW w:w="4252" w:type="dxa"/>
          </w:tcPr>
          <w:p w14:paraId="47E81A98" w14:textId="74F2A129" w:rsidR="00F06B23" w:rsidRPr="00F74E0D" w:rsidDel="009F7856" w:rsidRDefault="00F06B23" w:rsidP="00272009">
            <w:pPr>
              <w:keepNext/>
              <w:rPr>
                <w:del w:id="275" w:author="Kim O'Dea" w:date="2021-07-05T15:54:00Z"/>
                <w:rFonts w:cs="Arial"/>
                <w:szCs w:val="20"/>
                <w:lang w:eastAsia="en-US"/>
              </w:rPr>
            </w:pPr>
          </w:p>
        </w:tc>
        <w:tc>
          <w:tcPr>
            <w:tcW w:w="2835" w:type="dxa"/>
          </w:tcPr>
          <w:p w14:paraId="2E511DD9" w14:textId="1B1DA938" w:rsidR="00F06B23" w:rsidRPr="00F74E0D" w:rsidDel="009F7856" w:rsidRDefault="00F06B23" w:rsidP="00272009">
            <w:pPr>
              <w:keepNext/>
              <w:rPr>
                <w:del w:id="276" w:author="Kim O'Dea" w:date="2021-07-05T15:54:00Z"/>
                <w:rFonts w:cs="Arial"/>
                <w:szCs w:val="20"/>
                <w:lang w:eastAsia="en-US"/>
              </w:rPr>
            </w:pPr>
          </w:p>
        </w:tc>
      </w:tr>
      <w:tr w:rsidR="00B22117" w:rsidRPr="00F74E0D" w:rsidDel="009F7856" w14:paraId="596A7AEE" w14:textId="16DEDC77" w:rsidTr="00851F81">
        <w:trPr>
          <w:cantSplit/>
          <w:trHeight w:val="465"/>
          <w:del w:id="277" w:author="Kim O'Dea" w:date="2021-07-05T15:54:00Z"/>
        </w:trPr>
        <w:tc>
          <w:tcPr>
            <w:tcW w:w="3119" w:type="dxa"/>
          </w:tcPr>
          <w:p w14:paraId="195B26E9" w14:textId="5A9352DB" w:rsidR="00B22117" w:rsidRPr="00F74E0D" w:rsidDel="009F7856" w:rsidRDefault="00B22117" w:rsidP="00272009">
            <w:pPr>
              <w:keepNext/>
              <w:rPr>
                <w:del w:id="278" w:author="Kim O'Dea" w:date="2021-07-05T15:54:00Z"/>
                <w:rFonts w:cs="Arial"/>
                <w:szCs w:val="20"/>
                <w:lang w:eastAsia="en-US"/>
              </w:rPr>
            </w:pPr>
          </w:p>
        </w:tc>
        <w:tc>
          <w:tcPr>
            <w:tcW w:w="2835" w:type="dxa"/>
          </w:tcPr>
          <w:p w14:paraId="58F0702A" w14:textId="60DE8522" w:rsidR="00B22117" w:rsidRPr="00F74E0D" w:rsidDel="009F7856" w:rsidRDefault="00B22117" w:rsidP="00272009">
            <w:pPr>
              <w:keepNext/>
              <w:rPr>
                <w:del w:id="279" w:author="Kim O'Dea" w:date="2021-07-05T15:54:00Z"/>
                <w:rFonts w:cs="Arial"/>
                <w:szCs w:val="20"/>
                <w:lang w:eastAsia="en-US"/>
              </w:rPr>
            </w:pPr>
          </w:p>
        </w:tc>
        <w:tc>
          <w:tcPr>
            <w:tcW w:w="1843" w:type="dxa"/>
          </w:tcPr>
          <w:p w14:paraId="1B0BEBF4" w14:textId="53A64091" w:rsidR="00B22117" w:rsidRPr="00F74E0D" w:rsidDel="009F7856" w:rsidRDefault="00B22117" w:rsidP="00272009">
            <w:pPr>
              <w:keepNext/>
              <w:rPr>
                <w:del w:id="280" w:author="Kim O'Dea" w:date="2021-07-05T15:54:00Z"/>
                <w:rFonts w:cs="Arial"/>
                <w:szCs w:val="20"/>
                <w:lang w:eastAsia="en-US"/>
              </w:rPr>
            </w:pPr>
          </w:p>
        </w:tc>
        <w:tc>
          <w:tcPr>
            <w:tcW w:w="4252" w:type="dxa"/>
          </w:tcPr>
          <w:p w14:paraId="3367AA50" w14:textId="2C07E500" w:rsidR="00B22117" w:rsidRPr="00F74E0D" w:rsidDel="009F7856" w:rsidRDefault="00B22117" w:rsidP="00272009">
            <w:pPr>
              <w:keepNext/>
              <w:rPr>
                <w:del w:id="281" w:author="Kim O'Dea" w:date="2021-07-05T15:54:00Z"/>
                <w:rFonts w:cs="Arial"/>
                <w:szCs w:val="20"/>
                <w:lang w:eastAsia="en-US"/>
              </w:rPr>
            </w:pPr>
          </w:p>
        </w:tc>
        <w:tc>
          <w:tcPr>
            <w:tcW w:w="2835" w:type="dxa"/>
          </w:tcPr>
          <w:p w14:paraId="2AFD7B28" w14:textId="45E9012C" w:rsidR="00B22117" w:rsidRPr="00F74E0D" w:rsidDel="009F7856" w:rsidRDefault="00B22117" w:rsidP="00272009">
            <w:pPr>
              <w:keepNext/>
              <w:rPr>
                <w:del w:id="282" w:author="Kim O'Dea" w:date="2021-07-05T15:54:00Z"/>
                <w:rFonts w:cs="Arial"/>
                <w:szCs w:val="20"/>
                <w:lang w:eastAsia="en-US"/>
              </w:rPr>
            </w:pPr>
          </w:p>
        </w:tc>
      </w:tr>
    </w:tbl>
    <w:p w14:paraId="64FAEEA6" w14:textId="1DF2FFA5" w:rsidR="004C4325" w:rsidDel="009F7856" w:rsidRDefault="004C4325" w:rsidP="00D14BE6">
      <w:pPr>
        <w:jc w:val="center"/>
        <w:rPr>
          <w:del w:id="283" w:author="Kim O'Dea" w:date="2021-07-05T15:54:00Z"/>
          <w:rFonts w:cs="Arial"/>
          <w:b/>
          <w:bCs/>
          <w:szCs w:val="20"/>
        </w:rPr>
      </w:pPr>
      <w:del w:id="284" w:author="Kim O'Dea" w:date="2021-07-05T15:54:00Z">
        <w:r w:rsidRPr="00F74E0D" w:rsidDel="009F7856">
          <w:rPr>
            <w:rFonts w:cs="Arial"/>
            <w:b/>
            <w:bCs/>
            <w:szCs w:val="20"/>
          </w:rPr>
          <w:delText>Table 1</w:delText>
        </w:r>
      </w:del>
    </w:p>
    <w:p w14:paraId="09A24F9E" w14:textId="0E4622B4" w:rsidR="00F74E0D" w:rsidRPr="00F74E0D" w:rsidDel="009F7856" w:rsidRDefault="00F74E0D" w:rsidP="00D14BE6">
      <w:pPr>
        <w:jc w:val="center"/>
        <w:rPr>
          <w:del w:id="285" w:author="Kim O'Dea" w:date="2021-07-05T15:54:00Z"/>
          <w:rFonts w:cs="Arial"/>
          <w:b/>
          <w:bCs/>
          <w:szCs w:val="20"/>
        </w:rPr>
      </w:pPr>
    </w:p>
    <w:p w14:paraId="32D516CC" w14:textId="36E85D35" w:rsidR="004C4325" w:rsidRPr="00F74E0D" w:rsidDel="009F7856" w:rsidRDefault="004C4325" w:rsidP="00D14BE6">
      <w:pPr>
        <w:rPr>
          <w:del w:id="286" w:author="Kim O'Dea" w:date="2021-07-05T15:54:00Z"/>
          <w:rFonts w:cs="Arial"/>
          <w:bCs/>
          <w:sz w:val="24"/>
        </w:rPr>
      </w:pPr>
      <w:del w:id="287" w:author="Kim O'Dea" w:date="2021-07-05T15:54:00Z">
        <w:r w:rsidRPr="00F74E0D" w:rsidDel="009F7856">
          <w:rPr>
            <w:rFonts w:cs="Arial"/>
            <w:b/>
            <w:caps/>
            <w:sz w:val="24"/>
          </w:rPr>
          <w:delText>SERVICE PROVIDER Personnel security clearance (Clause 7.16)</w:delText>
        </w:r>
      </w:del>
    </w:p>
    <w:tbl>
      <w:tblPr>
        <w:tblW w:w="149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1581"/>
        <w:gridCol w:w="2246"/>
        <w:gridCol w:w="1701"/>
        <w:gridCol w:w="2835"/>
        <w:gridCol w:w="2126"/>
        <w:gridCol w:w="1309"/>
      </w:tblGrid>
      <w:tr w:rsidR="004C4325" w:rsidRPr="00F74E0D" w:rsidDel="009F7856" w14:paraId="6DD8466A" w14:textId="7EADF102" w:rsidTr="00851F81">
        <w:trPr>
          <w:cantSplit/>
          <w:trHeight w:val="1043"/>
          <w:del w:id="288" w:author="Kim O'Dea" w:date="2021-07-05T15:54:00Z"/>
        </w:trPr>
        <w:tc>
          <w:tcPr>
            <w:tcW w:w="3119" w:type="dxa"/>
            <w:shd w:val="clear" w:color="auto" w:fill="EEECE1" w:themeFill="background2"/>
          </w:tcPr>
          <w:p w14:paraId="33D86501" w14:textId="14500917" w:rsidR="004C4325" w:rsidRPr="00F74E0D" w:rsidDel="009F7856" w:rsidRDefault="004C4325" w:rsidP="00272009">
            <w:pPr>
              <w:keepNext/>
              <w:jc w:val="center"/>
              <w:rPr>
                <w:del w:id="289" w:author="Kim O'Dea" w:date="2021-07-05T15:54:00Z"/>
                <w:rFonts w:cs="Arial"/>
                <w:b/>
                <w:szCs w:val="20"/>
                <w:lang w:eastAsia="en-US"/>
              </w:rPr>
            </w:pPr>
            <w:del w:id="290" w:author="Kim O'Dea" w:date="2021-07-05T15:54:00Z">
              <w:r w:rsidRPr="00F74E0D" w:rsidDel="009F7856">
                <w:rPr>
                  <w:rFonts w:cs="Arial"/>
                  <w:b/>
                  <w:szCs w:val="20"/>
                  <w:lang w:eastAsia="en-US"/>
                </w:rPr>
                <w:delText>Name</w:delText>
              </w:r>
            </w:del>
          </w:p>
        </w:tc>
        <w:tc>
          <w:tcPr>
            <w:tcW w:w="1581" w:type="dxa"/>
            <w:shd w:val="clear" w:color="auto" w:fill="EEECE1" w:themeFill="background2"/>
          </w:tcPr>
          <w:p w14:paraId="0FA7A97D" w14:textId="195FB863" w:rsidR="004C4325" w:rsidRPr="00F74E0D" w:rsidDel="009F7856" w:rsidRDefault="004C4325" w:rsidP="00272009">
            <w:pPr>
              <w:keepNext/>
              <w:jc w:val="center"/>
              <w:rPr>
                <w:del w:id="291" w:author="Kim O'Dea" w:date="2021-07-05T15:54:00Z"/>
                <w:rFonts w:cs="Arial"/>
                <w:b/>
                <w:szCs w:val="20"/>
                <w:lang w:eastAsia="en-US"/>
              </w:rPr>
            </w:pPr>
            <w:del w:id="292" w:author="Kim O'Dea" w:date="2021-07-05T15:54:00Z">
              <w:r w:rsidRPr="00F74E0D" w:rsidDel="009F7856">
                <w:rPr>
                  <w:rFonts w:cs="Arial"/>
                  <w:b/>
                  <w:szCs w:val="20"/>
                  <w:lang w:eastAsia="en-US"/>
                </w:rPr>
                <w:delText>Date of Birth</w:delText>
              </w:r>
            </w:del>
          </w:p>
        </w:tc>
        <w:tc>
          <w:tcPr>
            <w:tcW w:w="2246" w:type="dxa"/>
            <w:shd w:val="clear" w:color="auto" w:fill="EEECE1" w:themeFill="background2"/>
          </w:tcPr>
          <w:p w14:paraId="2E1DD6E2" w14:textId="68B36663" w:rsidR="004C4325" w:rsidRPr="00F74E0D" w:rsidDel="009F7856" w:rsidRDefault="004C4325" w:rsidP="00272009">
            <w:pPr>
              <w:keepNext/>
              <w:jc w:val="center"/>
              <w:rPr>
                <w:del w:id="293" w:author="Kim O'Dea" w:date="2021-07-05T15:54:00Z"/>
                <w:rFonts w:cs="Arial"/>
                <w:b/>
                <w:szCs w:val="20"/>
                <w:lang w:eastAsia="en-US"/>
              </w:rPr>
            </w:pPr>
            <w:del w:id="294" w:author="Kim O'Dea" w:date="2021-07-05T15:54:00Z">
              <w:r w:rsidRPr="00F74E0D" w:rsidDel="009F7856">
                <w:rPr>
                  <w:rFonts w:cs="Arial"/>
                  <w:b/>
                  <w:szCs w:val="20"/>
                  <w:lang w:eastAsia="en-US"/>
                </w:rPr>
                <w:delText>Place of Birth</w:delText>
              </w:r>
            </w:del>
          </w:p>
        </w:tc>
        <w:tc>
          <w:tcPr>
            <w:tcW w:w="1701" w:type="dxa"/>
            <w:shd w:val="clear" w:color="auto" w:fill="EEECE1" w:themeFill="background2"/>
          </w:tcPr>
          <w:p w14:paraId="49C977F7" w14:textId="526E6D39" w:rsidR="004C4325" w:rsidRPr="00F74E0D" w:rsidDel="009F7856" w:rsidRDefault="004C4325" w:rsidP="00272009">
            <w:pPr>
              <w:keepNext/>
              <w:jc w:val="center"/>
              <w:rPr>
                <w:del w:id="295" w:author="Kim O'Dea" w:date="2021-07-05T15:54:00Z"/>
                <w:rFonts w:cs="Arial"/>
                <w:b/>
                <w:szCs w:val="20"/>
                <w:lang w:eastAsia="en-US"/>
              </w:rPr>
            </w:pPr>
            <w:del w:id="296" w:author="Kim O'Dea" w:date="2021-07-05T15:54:00Z">
              <w:r w:rsidRPr="00F74E0D" w:rsidDel="009F7856">
                <w:rPr>
                  <w:rFonts w:cs="Arial"/>
                  <w:b/>
                  <w:szCs w:val="20"/>
                  <w:lang w:eastAsia="en-US"/>
                </w:rPr>
                <w:delText>Phone</w:delText>
              </w:r>
            </w:del>
          </w:p>
        </w:tc>
        <w:tc>
          <w:tcPr>
            <w:tcW w:w="2835" w:type="dxa"/>
            <w:shd w:val="clear" w:color="auto" w:fill="EEECE1" w:themeFill="background2"/>
          </w:tcPr>
          <w:p w14:paraId="510C0CBB" w14:textId="2FACA3E3" w:rsidR="004C4325" w:rsidRPr="00F74E0D" w:rsidDel="009F7856" w:rsidRDefault="004C4325" w:rsidP="00272009">
            <w:pPr>
              <w:keepNext/>
              <w:jc w:val="center"/>
              <w:rPr>
                <w:del w:id="297" w:author="Kim O'Dea" w:date="2021-07-05T15:54:00Z"/>
                <w:rFonts w:cs="Arial"/>
                <w:b/>
                <w:szCs w:val="20"/>
                <w:lang w:eastAsia="en-US"/>
              </w:rPr>
            </w:pPr>
            <w:del w:id="298" w:author="Kim O'Dea" w:date="2021-07-05T15:54:00Z">
              <w:r w:rsidRPr="00F74E0D" w:rsidDel="009F7856">
                <w:rPr>
                  <w:rFonts w:cs="Arial"/>
                  <w:b/>
                  <w:szCs w:val="20"/>
                  <w:lang w:eastAsia="en-US"/>
                </w:rPr>
                <w:delText xml:space="preserve">Personal Email </w:delText>
              </w:r>
            </w:del>
          </w:p>
        </w:tc>
        <w:tc>
          <w:tcPr>
            <w:tcW w:w="2126" w:type="dxa"/>
            <w:shd w:val="clear" w:color="auto" w:fill="EEECE1" w:themeFill="background2"/>
          </w:tcPr>
          <w:p w14:paraId="56513F25" w14:textId="6F77A8B2" w:rsidR="004C4325" w:rsidRPr="00F74E0D" w:rsidDel="009F7856" w:rsidRDefault="00F514EB" w:rsidP="00272009">
            <w:pPr>
              <w:keepNext/>
              <w:jc w:val="center"/>
              <w:rPr>
                <w:del w:id="299" w:author="Kim O'Dea" w:date="2021-07-05T15:54:00Z"/>
                <w:rFonts w:cs="Arial"/>
                <w:b/>
                <w:szCs w:val="20"/>
                <w:lang w:eastAsia="en-US"/>
              </w:rPr>
            </w:pPr>
            <w:del w:id="300" w:author="Kim O'Dea" w:date="2021-07-05T15:54:00Z">
              <w:r w:rsidDel="009F7856">
                <w:rPr>
                  <w:rFonts w:cs="Arial"/>
                  <w:b/>
                  <w:szCs w:val="20"/>
                  <w:lang w:eastAsia="en-US"/>
                </w:rPr>
                <w:delText>Residential Details (City, State)</w:delText>
              </w:r>
            </w:del>
          </w:p>
        </w:tc>
        <w:tc>
          <w:tcPr>
            <w:tcW w:w="1309" w:type="dxa"/>
            <w:shd w:val="clear" w:color="auto" w:fill="EEECE1" w:themeFill="background2"/>
          </w:tcPr>
          <w:p w14:paraId="05F046C9" w14:textId="0E76CD48" w:rsidR="004C4325" w:rsidRPr="00F74E0D" w:rsidDel="009F7856" w:rsidRDefault="00F514EB" w:rsidP="00F514EB">
            <w:pPr>
              <w:keepNext/>
              <w:jc w:val="center"/>
              <w:rPr>
                <w:del w:id="301" w:author="Kim O'Dea" w:date="2021-07-05T15:54:00Z"/>
                <w:rFonts w:cs="Arial"/>
                <w:b/>
                <w:szCs w:val="20"/>
                <w:lang w:eastAsia="en-US"/>
              </w:rPr>
            </w:pPr>
            <w:del w:id="302" w:author="Kim O'Dea" w:date="2021-07-05T15:54:00Z">
              <w:r w:rsidRPr="00F74E0D" w:rsidDel="009F7856">
                <w:rPr>
                  <w:rFonts w:cs="Arial"/>
                  <w:b/>
                  <w:szCs w:val="20"/>
                  <w:lang w:eastAsia="en-US"/>
                </w:rPr>
                <w:delText>Current Security Clearance Level</w:delText>
              </w:r>
            </w:del>
          </w:p>
        </w:tc>
      </w:tr>
      <w:tr w:rsidR="004C4325" w:rsidRPr="00F74E0D" w:rsidDel="009F7856" w14:paraId="4814F2B1" w14:textId="5E214088" w:rsidTr="00851F81">
        <w:trPr>
          <w:cantSplit/>
          <w:trHeight w:val="460"/>
          <w:del w:id="303" w:author="Kim O'Dea" w:date="2021-07-05T15:54:00Z"/>
        </w:trPr>
        <w:tc>
          <w:tcPr>
            <w:tcW w:w="3119" w:type="dxa"/>
          </w:tcPr>
          <w:p w14:paraId="1D122F98" w14:textId="7203E038" w:rsidR="004C4325" w:rsidRPr="00F74E0D" w:rsidDel="009F7856" w:rsidRDefault="004C4325" w:rsidP="00272009">
            <w:pPr>
              <w:keepNext/>
              <w:rPr>
                <w:del w:id="304" w:author="Kim O'Dea" w:date="2021-07-05T15:54:00Z"/>
                <w:rFonts w:cs="Arial"/>
                <w:szCs w:val="20"/>
                <w:lang w:eastAsia="en-US"/>
              </w:rPr>
            </w:pPr>
          </w:p>
        </w:tc>
        <w:tc>
          <w:tcPr>
            <w:tcW w:w="1581" w:type="dxa"/>
          </w:tcPr>
          <w:p w14:paraId="5DB8A106" w14:textId="19BDC659" w:rsidR="004C4325" w:rsidRPr="00F74E0D" w:rsidDel="009F7856" w:rsidRDefault="004C4325" w:rsidP="00272009">
            <w:pPr>
              <w:keepNext/>
              <w:rPr>
                <w:del w:id="305" w:author="Kim O'Dea" w:date="2021-07-05T15:54:00Z"/>
                <w:rFonts w:cs="Arial"/>
                <w:szCs w:val="20"/>
                <w:lang w:eastAsia="en-US"/>
              </w:rPr>
            </w:pPr>
          </w:p>
        </w:tc>
        <w:tc>
          <w:tcPr>
            <w:tcW w:w="2246" w:type="dxa"/>
          </w:tcPr>
          <w:p w14:paraId="0F0655F9" w14:textId="206EFD81" w:rsidR="004C4325" w:rsidRPr="00F74E0D" w:rsidDel="009F7856" w:rsidRDefault="004C4325" w:rsidP="00272009">
            <w:pPr>
              <w:keepNext/>
              <w:rPr>
                <w:del w:id="306" w:author="Kim O'Dea" w:date="2021-07-05T15:54:00Z"/>
                <w:rFonts w:cs="Arial"/>
                <w:szCs w:val="20"/>
                <w:lang w:eastAsia="en-US"/>
              </w:rPr>
            </w:pPr>
          </w:p>
        </w:tc>
        <w:tc>
          <w:tcPr>
            <w:tcW w:w="1701" w:type="dxa"/>
          </w:tcPr>
          <w:p w14:paraId="011CEF6D" w14:textId="5D00080A" w:rsidR="004C4325" w:rsidRPr="00F74E0D" w:rsidDel="009F7856" w:rsidRDefault="004C4325" w:rsidP="00272009">
            <w:pPr>
              <w:keepNext/>
              <w:rPr>
                <w:del w:id="307" w:author="Kim O'Dea" w:date="2021-07-05T15:54:00Z"/>
                <w:rFonts w:cs="Arial"/>
                <w:szCs w:val="20"/>
                <w:lang w:eastAsia="en-US"/>
              </w:rPr>
            </w:pPr>
          </w:p>
        </w:tc>
        <w:tc>
          <w:tcPr>
            <w:tcW w:w="2835" w:type="dxa"/>
          </w:tcPr>
          <w:p w14:paraId="4E19E464" w14:textId="65416117" w:rsidR="004C4325" w:rsidRPr="00F74E0D" w:rsidDel="009F7856" w:rsidRDefault="004C4325" w:rsidP="00272009">
            <w:pPr>
              <w:keepNext/>
              <w:rPr>
                <w:del w:id="308" w:author="Kim O'Dea" w:date="2021-07-05T15:54:00Z"/>
                <w:rFonts w:cs="Arial"/>
                <w:szCs w:val="20"/>
                <w:lang w:eastAsia="en-US"/>
              </w:rPr>
            </w:pPr>
          </w:p>
        </w:tc>
        <w:tc>
          <w:tcPr>
            <w:tcW w:w="2126" w:type="dxa"/>
          </w:tcPr>
          <w:p w14:paraId="525BA838" w14:textId="18369A0E" w:rsidR="004C4325" w:rsidRPr="00F74E0D" w:rsidDel="009F7856" w:rsidRDefault="004C4325" w:rsidP="00272009">
            <w:pPr>
              <w:keepNext/>
              <w:rPr>
                <w:del w:id="309" w:author="Kim O'Dea" w:date="2021-07-05T15:54:00Z"/>
                <w:rFonts w:cs="Arial"/>
                <w:szCs w:val="20"/>
                <w:lang w:eastAsia="en-US"/>
              </w:rPr>
            </w:pPr>
          </w:p>
        </w:tc>
        <w:tc>
          <w:tcPr>
            <w:tcW w:w="1309" w:type="dxa"/>
          </w:tcPr>
          <w:p w14:paraId="2151541F" w14:textId="01C0D7BE" w:rsidR="004C4325" w:rsidRPr="00F74E0D" w:rsidDel="009F7856" w:rsidRDefault="004C4325" w:rsidP="00272009">
            <w:pPr>
              <w:keepNext/>
              <w:rPr>
                <w:del w:id="310" w:author="Kim O'Dea" w:date="2021-07-05T15:54:00Z"/>
                <w:rFonts w:cs="Arial"/>
                <w:szCs w:val="20"/>
                <w:lang w:eastAsia="en-US"/>
              </w:rPr>
            </w:pPr>
          </w:p>
        </w:tc>
      </w:tr>
      <w:tr w:rsidR="004C4325" w:rsidRPr="00F74E0D" w:rsidDel="009F7856" w14:paraId="6711E96B" w14:textId="543C0059" w:rsidTr="00851F81">
        <w:trPr>
          <w:cantSplit/>
          <w:trHeight w:val="460"/>
          <w:del w:id="311" w:author="Kim O'Dea" w:date="2021-07-05T15:54:00Z"/>
        </w:trPr>
        <w:tc>
          <w:tcPr>
            <w:tcW w:w="3119" w:type="dxa"/>
          </w:tcPr>
          <w:p w14:paraId="66AF4A70" w14:textId="3CB57734" w:rsidR="004C4325" w:rsidRPr="00F74E0D" w:rsidDel="009F7856" w:rsidRDefault="004C4325" w:rsidP="00272009">
            <w:pPr>
              <w:keepNext/>
              <w:rPr>
                <w:del w:id="312" w:author="Kim O'Dea" w:date="2021-07-05T15:54:00Z"/>
                <w:rFonts w:cs="Arial"/>
                <w:szCs w:val="20"/>
                <w:lang w:eastAsia="en-US"/>
              </w:rPr>
            </w:pPr>
          </w:p>
        </w:tc>
        <w:tc>
          <w:tcPr>
            <w:tcW w:w="1581" w:type="dxa"/>
          </w:tcPr>
          <w:p w14:paraId="6DC7983B" w14:textId="18AACF8C" w:rsidR="004C4325" w:rsidRPr="00F74E0D" w:rsidDel="009F7856" w:rsidRDefault="004C4325" w:rsidP="00272009">
            <w:pPr>
              <w:keepNext/>
              <w:rPr>
                <w:del w:id="313" w:author="Kim O'Dea" w:date="2021-07-05T15:54:00Z"/>
                <w:rFonts w:cs="Arial"/>
                <w:szCs w:val="20"/>
                <w:lang w:eastAsia="en-US"/>
              </w:rPr>
            </w:pPr>
          </w:p>
        </w:tc>
        <w:tc>
          <w:tcPr>
            <w:tcW w:w="2246" w:type="dxa"/>
          </w:tcPr>
          <w:p w14:paraId="1D27FEB4" w14:textId="6BE8F68A" w:rsidR="004C4325" w:rsidRPr="00F74E0D" w:rsidDel="009F7856" w:rsidRDefault="004C4325" w:rsidP="00272009">
            <w:pPr>
              <w:keepNext/>
              <w:rPr>
                <w:del w:id="314" w:author="Kim O'Dea" w:date="2021-07-05T15:54:00Z"/>
                <w:rFonts w:cs="Arial"/>
                <w:szCs w:val="20"/>
                <w:lang w:eastAsia="en-US"/>
              </w:rPr>
            </w:pPr>
          </w:p>
        </w:tc>
        <w:tc>
          <w:tcPr>
            <w:tcW w:w="1701" w:type="dxa"/>
          </w:tcPr>
          <w:p w14:paraId="22630F31" w14:textId="6346ED50" w:rsidR="004C4325" w:rsidRPr="00F74E0D" w:rsidDel="009F7856" w:rsidRDefault="004C4325" w:rsidP="00272009">
            <w:pPr>
              <w:keepNext/>
              <w:rPr>
                <w:del w:id="315" w:author="Kim O'Dea" w:date="2021-07-05T15:54:00Z"/>
                <w:rFonts w:cs="Arial"/>
                <w:szCs w:val="20"/>
                <w:lang w:eastAsia="en-US"/>
              </w:rPr>
            </w:pPr>
          </w:p>
        </w:tc>
        <w:tc>
          <w:tcPr>
            <w:tcW w:w="2835" w:type="dxa"/>
          </w:tcPr>
          <w:p w14:paraId="4D4A8F6F" w14:textId="330B0688" w:rsidR="004C4325" w:rsidRPr="00F74E0D" w:rsidDel="009F7856" w:rsidRDefault="004C4325" w:rsidP="00272009">
            <w:pPr>
              <w:keepNext/>
              <w:rPr>
                <w:del w:id="316" w:author="Kim O'Dea" w:date="2021-07-05T15:54:00Z"/>
                <w:rFonts w:cs="Arial"/>
                <w:szCs w:val="20"/>
                <w:lang w:eastAsia="en-US"/>
              </w:rPr>
            </w:pPr>
          </w:p>
        </w:tc>
        <w:tc>
          <w:tcPr>
            <w:tcW w:w="2126" w:type="dxa"/>
          </w:tcPr>
          <w:p w14:paraId="406D7DD9" w14:textId="49065B88" w:rsidR="004C4325" w:rsidRPr="00F74E0D" w:rsidDel="009F7856" w:rsidRDefault="004C4325" w:rsidP="00272009">
            <w:pPr>
              <w:keepNext/>
              <w:rPr>
                <w:del w:id="317" w:author="Kim O'Dea" w:date="2021-07-05T15:54:00Z"/>
                <w:rFonts w:cs="Arial"/>
                <w:szCs w:val="20"/>
                <w:lang w:eastAsia="en-US"/>
              </w:rPr>
            </w:pPr>
          </w:p>
        </w:tc>
        <w:tc>
          <w:tcPr>
            <w:tcW w:w="1309" w:type="dxa"/>
          </w:tcPr>
          <w:p w14:paraId="4381D695" w14:textId="13F25F3A" w:rsidR="004C4325" w:rsidRPr="00F74E0D" w:rsidDel="009F7856" w:rsidRDefault="004C4325" w:rsidP="00272009">
            <w:pPr>
              <w:keepNext/>
              <w:rPr>
                <w:del w:id="318" w:author="Kim O'Dea" w:date="2021-07-05T15:54:00Z"/>
                <w:rFonts w:cs="Arial"/>
                <w:szCs w:val="20"/>
                <w:lang w:eastAsia="en-US"/>
              </w:rPr>
            </w:pPr>
          </w:p>
        </w:tc>
      </w:tr>
      <w:tr w:rsidR="004C4325" w:rsidRPr="00F74E0D" w:rsidDel="009F7856" w14:paraId="344AE645" w14:textId="6D7742F5" w:rsidTr="00851F81">
        <w:trPr>
          <w:cantSplit/>
          <w:trHeight w:val="460"/>
          <w:del w:id="319" w:author="Kim O'Dea" w:date="2021-07-05T15:54:00Z"/>
        </w:trPr>
        <w:tc>
          <w:tcPr>
            <w:tcW w:w="3119" w:type="dxa"/>
          </w:tcPr>
          <w:p w14:paraId="35349F2A" w14:textId="1CE62CBA" w:rsidR="004C4325" w:rsidRPr="00F74E0D" w:rsidDel="009F7856" w:rsidRDefault="004C4325" w:rsidP="00272009">
            <w:pPr>
              <w:keepNext/>
              <w:rPr>
                <w:del w:id="320" w:author="Kim O'Dea" w:date="2021-07-05T15:54:00Z"/>
                <w:rFonts w:cs="Arial"/>
                <w:szCs w:val="20"/>
                <w:lang w:eastAsia="en-US"/>
              </w:rPr>
            </w:pPr>
          </w:p>
        </w:tc>
        <w:tc>
          <w:tcPr>
            <w:tcW w:w="1581" w:type="dxa"/>
          </w:tcPr>
          <w:p w14:paraId="3ECADA4F" w14:textId="454E9F9B" w:rsidR="004C4325" w:rsidRPr="00F74E0D" w:rsidDel="009F7856" w:rsidRDefault="004C4325" w:rsidP="00272009">
            <w:pPr>
              <w:keepNext/>
              <w:rPr>
                <w:del w:id="321" w:author="Kim O'Dea" w:date="2021-07-05T15:54:00Z"/>
                <w:rFonts w:cs="Arial"/>
                <w:szCs w:val="20"/>
                <w:lang w:eastAsia="en-US"/>
              </w:rPr>
            </w:pPr>
          </w:p>
        </w:tc>
        <w:tc>
          <w:tcPr>
            <w:tcW w:w="2246" w:type="dxa"/>
          </w:tcPr>
          <w:p w14:paraId="0725F08E" w14:textId="744DD473" w:rsidR="004C4325" w:rsidRPr="00F74E0D" w:rsidDel="009F7856" w:rsidRDefault="004C4325" w:rsidP="00272009">
            <w:pPr>
              <w:keepNext/>
              <w:rPr>
                <w:del w:id="322" w:author="Kim O'Dea" w:date="2021-07-05T15:54:00Z"/>
                <w:rFonts w:cs="Arial"/>
                <w:szCs w:val="20"/>
                <w:lang w:eastAsia="en-US"/>
              </w:rPr>
            </w:pPr>
          </w:p>
        </w:tc>
        <w:tc>
          <w:tcPr>
            <w:tcW w:w="1701" w:type="dxa"/>
          </w:tcPr>
          <w:p w14:paraId="558A219F" w14:textId="68DC2321" w:rsidR="004C4325" w:rsidRPr="00F74E0D" w:rsidDel="009F7856" w:rsidRDefault="004C4325" w:rsidP="00272009">
            <w:pPr>
              <w:keepNext/>
              <w:rPr>
                <w:del w:id="323" w:author="Kim O'Dea" w:date="2021-07-05T15:54:00Z"/>
                <w:rFonts w:cs="Arial"/>
                <w:szCs w:val="20"/>
                <w:lang w:eastAsia="en-US"/>
              </w:rPr>
            </w:pPr>
          </w:p>
        </w:tc>
        <w:tc>
          <w:tcPr>
            <w:tcW w:w="2835" w:type="dxa"/>
          </w:tcPr>
          <w:p w14:paraId="2F38A6C8" w14:textId="603CA3CB" w:rsidR="004C4325" w:rsidRPr="00F74E0D" w:rsidDel="009F7856" w:rsidRDefault="004C4325" w:rsidP="00272009">
            <w:pPr>
              <w:keepNext/>
              <w:rPr>
                <w:del w:id="324" w:author="Kim O'Dea" w:date="2021-07-05T15:54:00Z"/>
                <w:rFonts w:cs="Arial"/>
                <w:szCs w:val="20"/>
                <w:lang w:eastAsia="en-US"/>
              </w:rPr>
            </w:pPr>
          </w:p>
        </w:tc>
        <w:tc>
          <w:tcPr>
            <w:tcW w:w="2126" w:type="dxa"/>
          </w:tcPr>
          <w:p w14:paraId="2B630E37" w14:textId="116497CA" w:rsidR="004C4325" w:rsidRPr="00F74E0D" w:rsidDel="009F7856" w:rsidRDefault="004C4325" w:rsidP="00272009">
            <w:pPr>
              <w:keepNext/>
              <w:rPr>
                <w:del w:id="325" w:author="Kim O'Dea" w:date="2021-07-05T15:54:00Z"/>
                <w:rFonts w:cs="Arial"/>
                <w:szCs w:val="20"/>
                <w:lang w:eastAsia="en-US"/>
              </w:rPr>
            </w:pPr>
          </w:p>
        </w:tc>
        <w:tc>
          <w:tcPr>
            <w:tcW w:w="1309" w:type="dxa"/>
          </w:tcPr>
          <w:p w14:paraId="1225195E" w14:textId="5B1FC938" w:rsidR="004C4325" w:rsidRPr="00F74E0D" w:rsidDel="009F7856" w:rsidRDefault="004C4325" w:rsidP="00272009">
            <w:pPr>
              <w:keepNext/>
              <w:rPr>
                <w:del w:id="326" w:author="Kim O'Dea" w:date="2021-07-05T15:54:00Z"/>
                <w:rFonts w:cs="Arial"/>
                <w:szCs w:val="20"/>
                <w:lang w:eastAsia="en-US"/>
              </w:rPr>
            </w:pPr>
          </w:p>
        </w:tc>
      </w:tr>
      <w:tr w:rsidR="004C4325" w:rsidRPr="00F74E0D" w:rsidDel="009F7856" w14:paraId="779B566D" w14:textId="2510BBBF" w:rsidTr="00851F81">
        <w:trPr>
          <w:cantSplit/>
          <w:trHeight w:val="460"/>
          <w:del w:id="327" w:author="Kim O'Dea" w:date="2021-07-05T15:54:00Z"/>
        </w:trPr>
        <w:tc>
          <w:tcPr>
            <w:tcW w:w="3119" w:type="dxa"/>
          </w:tcPr>
          <w:p w14:paraId="3870A49B" w14:textId="13509423" w:rsidR="004C4325" w:rsidRPr="00F74E0D" w:rsidDel="009F7856" w:rsidRDefault="004C4325" w:rsidP="00272009">
            <w:pPr>
              <w:keepNext/>
              <w:rPr>
                <w:del w:id="328" w:author="Kim O'Dea" w:date="2021-07-05T15:54:00Z"/>
                <w:rFonts w:cs="Arial"/>
                <w:szCs w:val="20"/>
                <w:lang w:eastAsia="en-US"/>
              </w:rPr>
            </w:pPr>
          </w:p>
        </w:tc>
        <w:tc>
          <w:tcPr>
            <w:tcW w:w="1581" w:type="dxa"/>
          </w:tcPr>
          <w:p w14:paraId="5467A958" w14:textId="154FC22F" w:rsidR="004C4325" w:rsidRPr="00F74E0D" w:rsidDel="009F7856" w:rsidRDefault="004C4325" w:rsidP="00272009">
            <w:pPr>
              <w:keepNext/>
              <w:rPr>
                <w:del w:id="329" w:author="Kim O'Dea" w:date="2021-07-05T15:54:00Z"/>
                <w:rFonts w:cs="Arial"/>
                <w:szCs w:val="20"/>
                <w:lang w:eastAsia="en-US"/>
              </w:rPr>
            </w:pPr>
          </w:p>
        </w:tc>
        <w:tc>
          <w:tcPr>
            <w:tcW w:w="2246" w:type="dxa"/>
          </w:tcPr>
          <w:p w14:paraId="27D88969" w14:textId="2FD932C8" w:rsidR="004C4325" w:rsidRPr="00F74E0D" w:rsidDel="009F7856" w:rsidRDefault="004C4325" w:rsidP="00272009">
            <w:pPr>
              <w:keepNext/>
              <w:rPr>
                <w:del w:id="330" w:author="Kim O'Dea" w:date="2021-07-05T15:54:00Z"/>
                <w:rFonts w:cs="Arial"/>
                <w:szCs w:val="20"/>
                <w:lang w:eastAsia="en-US"/>
              </w:rPr>
            </w:pPr>
          </w:p>
        </w:tc>
        <w:tc>
          <w:tcPr>
            <w:tcW w:w="1701" w:type="dxa"/>
          </w:tcPr>
          <w:p w14:paraId="391C3EF6" w14:textId="3A7DF4DA" w:rsidR="004C4325" w:rsidRPr="00F74E0D" w:rsidDel="009F7856" w:rsidRDefault="004C4325" w:rsidP="00272009">
            <w:pPr>
              <w:keepNext/>
              <w:rPr>
                <w:del w:id="331" w:author="Kim O'Dea" w:date="2021-07-05T15:54:00Z"/>
                <w:rFonts w:cs="Arial"/>
                <w:szCs w:val="20"/>
                <w:lang w:eastAsia="en-US"/>
              </w:rPr>
            </w:pPr>
          </w:p>
        </w:tc>
        <w:tc>
          <w:tcPr>
            <w:tcW w:w="2835" w:type="dxa"/>
          </w:tcPr>
          <w:p w14:paraId="0BA83797" w14:textId="0D273301" w:rsidR="004C4325" w:rsidRPr="00F74E0D" w:rsidDel="009F7856" w:rsidRDefault="004C4325" w:rsidP="00272009">
            <w:pPr>
              <w:keepNext/>
              <w:rPr>
                <w:del w:id="332" w:author="Kim O'Dea" w:date="2021-07-05T15:54:00Z"/>
                <w:rFonts w:cs="Arial"/>
                <w:szCs w:val="20"/>
                <w:lang w:eastAsia="en-US"/>
              </w:rPr>
            </w:pPr>
          </w:p>
        </w:tc>
        <w:tc>
          <w:tcPr>
            <w:tcW w:w="2126" w:type="dxa"/>
          </w:tcPr>
          <w:p w14:paraId="4F6955A0" w14:textId="33DC5EBE" w:rsidR="004C4325" w:rsidRPr="00F74E0D" w:rsidDel="009F7856" w:rsidRDefault="004C4325" w:rsidP="00272009">
            <w:pPr>
              <w:keepNext/>
              <w:rPr>
                <w:del w:id="333" w:author="Kim O'Dea" w:date="2021-07-05T15:54:00Z"/>
                <w:rFonts w:cs="Arial"/>
                <w:szCs w:val="20"/>
                <w:lang w:eastAsia="en-US"/>
              </w:rPr>
            </w:pPr>
          </w:p>
        </w:tc>
        <w:tc>
          <w:tcPr>
            <w:tcW w:w="1309" w:type="dxa"/>
          </w:tcPr>
          <w:p w14:paraId="1706B6B1" w14:textId="282B6D66" w:rsidR="004C4325" w:rsidRPr="00F74E0D" w:rsidDel="009F7856" w:rsidRDefault="004C4325" w:rsidP="00272009">
            <w:pPr>
              <w:keepNext/>
              <w:rPr>
                <w:del w:id="334" w:author="Kim O'Dea" w:date="2021-07-05T15:54:00Z"/>
                <w:rFonts w:cs="Arial"/>
                <w:szCs w:val="20"/>
                <w:lang w:eastAsia="en-US"/>
              </w:rPr>
            </w:pPr>
          </w:p>
        </w:tc>
      </w:tr>
      <w:tr w:rsidR="00B22117" w:rsidRPr="00F74E0D" w:rsidDel="009F7856" w14:paraId="22C0086C" w14:textId="38FD5BD9" w:rsidTr="00851F81">
        <w:trPr>
          <w:cantSplit/>
          <w:trHeight w:val="460"/>
          <w:del w:id="335" w:author="Kim O'Dea" w:date="2021-07-05T15:54:00Z"/>
        </w:trPr>
        <w:tc>
          <w:tcPr>
            <w:tcW w:w="3119" w:type="dxa"/>
          </w:tcPr>
          <w:p w14:paraId="1D4F814C" w14:textId="0DFF5220" w:rsidR="00B22117" w:rsidRPr="00F74E0D" w:rsidDel="009F7856" w:rsidRDefault="00B22117" w:rsidP="00272009">
            <w:pPr>
              <w:keepNext/>
              <w:rPr>
                <w:del w:id="336" w:author="Kim O'Dea" w:date="2021-07-05T15:54:00Z"/>
                <w:rFonts w:cs="Arial"/>
                <w:szCs w:val="20"/>
                <w:lang w:eastAsia="en-US"/>
              </w:rPr>
            </w:pPr>
          </w:p>
        </w:tc>
        <w:tc>
          <w:tcPr>
            <w:tcW w:w="1581" w:type="dxa"/>
          </w:tcPr>
          <w:p w14:paraId="0E1FF117" w14:textId="16FE50E5" w:rsidR="00B22117" w:rsidRPr="00F74E0D" w:rsidDel="009F7856" w:rsidRDefault="00B22117" w:rsidP="00272009">
            <w:pPr>
              <w:keepNext/>
              <w:rPr>
                <w:del w:id="337" w:author="Kim O'Dea" w:date="2021-07-05T15:54:00Z"/>
                <w:rFonts w:cs="Arial"/>
                <w:szCs w:val="20"/>
                <w:lang w:eastAsia="en-US"/>
              </w:rPr>
            </w:pPr>
          </w:p>
        </w:tc>
        <w:tc>
          <w:tcPr>
            <w:tcW w:w="2246" w:type="dxa"/>
          </w:tcPr>
          <w:p w14:paraId="7A70C6D5" w14:textId="35722EAB" w:rsidR="00B22117" w:rsidRPr="00F74E0D" w:rsidDel="009F7856" w:rsidRDefault="00B22117" w:rsidP="00272009">
            <w:pPr>
              <w:keepNext/>
              <w:rPr>
                <w:del w:id="338" w:author="Kim O'Dea" w:date="2021-07-05T15:54:00Z"/>
                <w:rFonts w:cs="Arial"/>
                <w:szCs w:val="20"/>
                <w:lang w:eastAsia="en-US"/>
              </w:rPr>
            </w:pPr>
          </w:p>
        </w:tc>
        <w:tc>
          <w:tcPr>
            <w:tcW w:w="1701" w:type="dxa"/>
          </w:tcPr>
          <w:p w14:paraId="5388E485" w14:textId="787528EA" w:rsidR="00B22117" w:rsidRPr="00F74E0D" w:rsidDel="009F7856" w:rsidRDefault="00B22117" w:rsidP="00272009">
            <w:pPr>
              <w:keepNext/>
              <w:rPr>
                <w:del w:id="339" w:author="Kim O'Dea" w:date="2021-07-05T15:54:00Z"/>
                <w:rFonts w:cs="Arial"/>
                <w:szCs w:val="20"/>
                <w:lang w:eastAsia="en-US"/>
              </w:rPr>
            </w:pPr>
          </w:p>
        </w:tc>
        <w:tc>
          <w:tcPr>
            <w:tcW w:w="2835" w:type="dxa"/>
          </w:tcPr>
          <w:p w14:paraId="45B3A7FE" w14:textId="41AF8E32" w:rsidR="00B22117" w:rsidRPr="00F74E0D" w:rsidDel="009F7856" w:rsidRDefault="00B22117" w:rsidP="00272009">
            <w:pPr>
              <w:keepNext/>
              <w:rPr>
                <w:del w:id="340" w:author="Kim O'Dea" w:date="2021-07-05T15:54:00Z"/>
                <w:rFonts w:cs="Arial"/>
                <w:szCs w:val="20"/>
                <w:lang w:eastAsia="en-US"/>
              </w:rPr>
            </w:pPr>
          </w:p>
        </w:tc>
        <w:tc>
          <w:tcPr>
            <w:tcW w:w="2126" w:type="dxa"/>
          </w:tcPr>
          <w:p w14:paraId="1840A7C6" w14:textId="06EEF14E" w:rsidR="00B22117" w:rsidRPr="00F74E0D" w:rsidDel="009F7856" w:rsidRDefault="00B22117" w:rsidP="00272009">
            <w:pPr>
              <w:keepNext/>
              <w:rPr>
                <w:del w:id="341" w:author="Kim O'Dea" w:date="2021-07-05T15:54:00Z"/>
                <w:rFonts w:cs="Arial"/>
                <w:szCs w:val="20"/>
                <w:lang w:eastAsia="en-US"/>
              </w:rPr>
            </w:pPr>
          </w:p>
        </w:tc>
        <w:tc>
          <w:tcPr>
            <w:tcW w:w="1309" w:type="dxa"/>
          </w:tcPr>
          <w:p w14:paraId="03710B02" w14:textId="17ABE859" w:rsidR="00B22117" w:rsidRPr="00F74E0D" w:rsidDel="009F7856" w:rsidRDefault="00B22117" w:rsidP="00272009">
            <w:pPr>
              <w:keepNext/>
              <w:rPr>
                <w:del w:id="342" w:author="Kim O'Dea" w:date="2021-07-05T15:54:00Z"/>
                <w:rFonts w:cs="Arial"/>
                <w:szCs w:val="20"/>
                <w:lang w:eastAsia="en-US"/>
              </w:rPr>
            </w:pPr>
          </w:p>
        </w:tc>
      </w:tr>
    </w:tbl>
    <w:p w14:paraId="3C0FCFA8" w14:textId="369887D1" w:rsidR="004C4325" w:rsidRPr="00B22117" w:rsidDel="009F7856" w:rsidRDefault="004C4325" w:rsidP="003450D1">
      <w:pPr>
        <w:jc w:val="center"/>
        <w:rPr>
          <w:del w:id="343" w:author="Kim O'Dea" w:date="2021-07-05T15:54:00Z"/>
          <w:rFonts w:cs="Arial"/>
          <w:b/>
          <w:bCs/>
          <w:color w:val="FF0000"/>
          <w:szCs w:val="20"/>
        </w:rPr>
        <w:sectPr w:rsidR="004C4325" w:rsidRPr="00B22117" w:rsidDel="009F7856" w:rsidSect="00D14BE6">
          <w:pgSz w:w="16838" w:h="11906" w:orient="landscape"/>
          <w:pgMar w:top="964" w:right="907" w:bottom="851" w:left="851" w:header="720" w:footer="720" w:gutter="0"/>
          <w:cols w:space="720"/>
          <w:docGrid w:linePitch="326"/>
        </w:sectPr>
      </w:pPr>
      <w:del w:id="344" w:author="Kim O'Dea" w:date="2021-07-05T15:54:00Z">
        <w:r w:rsidRPr="00F74E0D" w:rsidDel="009F7856">
          <w:rPr>
            <w:rFonts w:cs="Arial"/>
            <w:b/>
            <w:bCs/>
            <w:szCs w:val="20"/>
          </w:rPr>
          <w:delText>Table 2</w:delText>
        </w:r>
        <w:r w:rsidRPr="00F74E0D" w:rsidDel="009F7856">
          <w:rPr>
            <w:rFonts w:cs="Arial"/>
            <w:szCs w:val="20"/>
          </w:rPr>
          <w:delText>.</w:delText>
        </w:r>
      </w:del>
    </w:p>
    <w:p w14:paraId="459E3141" w14:textId="77777777" w:rsidR="00DC2789" w:rsidRDefault="00DC2789" w:rsidP="009F7856">
      <w:pPr>
        <w:jc w:val="center"/>
        <w:rPr>
          <w:b/>
          <w:sz w:val="28"/>
          <w:szCs w:val="28"/>
        </w:rPr>
        <w:pPrChange w:id="345" w:author="Kim O'Dea" w:date="2021-07-05T15:54:00Z">
          <w:pPr>
            <w:jc w:val="right"/>
          </w:pPr>
        </w:pPrChange>
      </w:pPr>
      <w:r>
        <w:rPr>
          <w:rFonts w:cs="Arial"/>
          <w:b/>
          <w:sz w:val="28"/>
          <w:szCs w:val="28"/>
        </w:rPr>
        <w:t>ATTACHMENT 1</w:t>
      </w:r>
    </w:p>
    <w:p w14:paraId="42873693" w14:textId="77777777" w:rsidR="008E231E" w:rsidRPr="00E151DC" w:rsidRDefault="008E231E" w:rsidP="008E231E">
      <w:pPr>
        <w:spacing w:line="276" w:lineRule="auto"/>
        <w:jc w:val="center"/>
        <w:rPr>
          <w:b/>
          <w:sz w:val="28"/>
          <w:szCs w:val="28"/>
        </w:rPr>
      </w:pPr>
      <w:r w:rsidRPr="00E151DC">
        <w:rPr>
          <w:b/>
          <w:sz w:val="28"/>
          <w:szCs w:val="28"/>
        </w:rPr>
        <w:t>STATEMENT OF WORK</w:t>
      </w:r>
    </w:p>
    <w:tbl>
      <w:tblPr>
        <w:tblW w:w="529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35"/>
        <w:gridCol w:w="5808"/>
      </w:tblGrid>
      <w:tr w:rsidR="008E231E" w:rsidRPr="00EB515E" w14:paraId="5D7891D2" w14:textId="77777777" w:rsidTr="00430EA6">
        <w:trPr>
          <w:cantSplit/>
          <w:trHeight w:val="580"/>
        </w:trPr>
        <w:tc>
          <w:tcPr>
            <w:tcW w:w="1957" w:type="pct"/>
            <w:shd w:val="clear" w:color="auto" w:fill="EEECE1"/>
          </w:tcPr>
          <w:p w14:paraId="5845811D" w14:textId="77777777" w:rsidR="008E231E" w:rsidRPr="00EB515E" w:rsidRDefault="008E231E" w:rsidP="00430EA6">
            <w:pPr>
              <w:spacing w:line="276" w:lineRule="auto"/>
              <w:rPr>
                <w:rFonts w:cs="Arial"/>
                <w:b/>
                <w:szCs w:val="20"/>
              </w:rPr>
            </w:pPr>
            <w:r w:rsidRPr="00EB515E">
              <w:rPr>
                <w:rFonts w:cs="Arial"/>
                <w:b/>
                <w:szCs w:val="20"/>
              </w:rPr>
              <w:t>Nominated Candidate</w:t>
            </w:r>
          </w:p>
        </w:tc>
        <w:tc>
          <w:tcPr>
            <w:tcW w:w="3043" w:type="pct"/>
            <w:tcBorders>
              <w:left w:val="nil"/>
            </w:tcBorders>
          </w:tcPr>
          <w:p w14:paraId="7D771BF5" w14:textId="77777777" w:rsidR="008E231E" w:rsidRPr="007A6578" w:rsidRDefault="008E231E" w:rsidP="00430EA6">
            <w:pPr>
              <w:spacing w:line="276" w:lineRule="auto"/>
              <w:rPr>
                <w:rFonts w:cs="Arial"/>
                <w:szCs w:val="20"/>
              </w:rPr>
            </w:pPr>
          </w:p>
        </w:tc>
      </w:tr>
      <w:tr w:rsidR="008E231E" w:rsidRPr="00EB515E" w14:paraId="47D1A5FF" w14:textId="77777777" w:rsidTr="00430EA6">
        <w:trPr>
          <w:cantSplit/>
          <w:trHeight w:val="580"/>
        </w:trPr>
        <w:tc>
          <w:tcPr>
            <w:tcW w:w="1957" w:type="pct"/>
            <w:shd w:val="clear" w:color="auto" w:fill="EEECE1"/>
          </w:tcPr>
          <w:p w14:paraId="757EFD07" w14:textId="77777777" w:rsidR="008E231E" w:rsidRPr="00EB515E" w:rsidRDefault="008E231E" w:rsidP="00430EA6">
            <w:pPr>
              <w:spacing w:line="276" w:lineRule="auto"/>
              <w:rPr>
                <w:rFonts w:cs="Arial"/>
                <w:b/>
                <w:szCs w:val="20"/>
              </w:rPr>
            </w:pPr>
            <w:r w:rsidRPr="00EB515E">
              <w:rPr>
                <w:rFonts w:cs="Arial"/>
                <w:b/>
                <w:szCs w:val="20"/>
              </w:rPr>
              <w:t>Role</w:t>
            </w:r>
          </w:p>
        </w:tc>
        <w:tc>
          <w:tcPr>
            <w:tcW w:w="3043" w:type="pct"/>
            <w:tcBorders>
              <w:left w:val="nil"/>
            </w:tcBorders>
          </w:tcPr>
          <w:p w14:paraId="23BDEA49" w14:textId="40F78185" w:rsidR="008E231E" w:rsidRPr="0039467F" w:rsidRDefault="008E231E" w:rsidP="008E231E">
            <w:pPr>
              <w:spacing w:line="276" w:lineRule="auto"/>
              <w:rPr>
                <w:rFonts w:cs="Arial"/>
                <w:szCs w:val="20"/>
              </w:rPr>
            </w:pPr>
            <w:r w:rsidRPr="0039467F">
              <w:rPr>
                <w:rFonts w:cs="Arial"/>
                <w:szCs w:val="20"/>
              </w:rPr>
              <w:t>Project Manager</w:t>
            </w:r>
            <w:r w:rsidR="00285B35">
              <w:rPr>
                <w:rFonts w:cs="Arial"/>
                <w:szCs w:val="20"/>
              </w:rPr>
              <w:t xml:space="preserve"> (multiple)</w:t>
            </w:r>
          </w:p>
        </w:tc>
      </w:tr>
      <w:tr w:rsidR="008E231E" w:rsidRPr="00EB515E" w14:paraId="4C21B195" w14:textId="77777777" w:rsidTr="00430EA6">
        <w:trPr>
          <w:cantSplit/>
          <w:trHeight w:val="580"/>
        </w:trPr>
        <w:tc>
          <w:tcPr>
            <w:tcW w:w="1957" w:type="pct"/>
            <w:shd w:val="clear" w:color="auto" w:fill="EEECE1"/>
          </w:tcPr>
          <w:p w14:paraId="50D9F94F" w14:textId="77777777" w:rsidR="008E231E" w:rsidRPr="00EB515E" w:rsidRDefault="008E231E" w:rsidP="00430EA6">
            <w:pPr>
              <w:spacing w:line="276" w:lineRule="auto"/>
              <w:rPr>
                <w:rFonts w:cs="Arial"/>
                <w:b/>
                <w:szCs w:val="20"/>
              </w:rPr>
            </w:pPr>
            <w:r w:rsidRPr="00EB515E">
              <w:rPr>
                <w:rFonts w:cs="Arial"/>
                <w:b/>
                <w:szCs w:val="20"/>
              </w:rPr>
              <w:t>Contract Commencement Date</w:t>
            </w:r>
          </w:p>
        </w:tc>
        <w:tc>
          <w:tcPr>
            <w:tcW w:w="3043" w:type="pct"/>
            <w:tcBorders>
              <w:left w:val="nil"/>
            </w:tcBorders>
          </w:tcPr>
          <w:p w14:paraId="553E2516" w14:textId="62CCBF4B" w:rsidR="008E231E" w:rsidRPr="00081110" w:rsidRDefault="008136D6" w:rsidP="00DC559F">
            <w:pPr>
              <w:spacing w:line="276" w:lineRule="auto"/>
              <w:rPr>
                <w:rFonts w:cs="Arial"/>
                <w:szCs w:val="20"/>
                <w:highlight w:val="yellow"/>
              </w:rPr>
            </w:pPr>
            <w:r>
              <w:rPr>
                <w:rFonts w:cs="Arial"/>
                <w:szCs w:val="20"/>
              </w:rPr>
              <w:t xml:space="preserve">On or after </w:t>
            </w:r>
            <w:r w:rsidR="00DC559F">
              <w:rPr>
                <w:rFonts w:cs="Arial"/>
                <w:szCs w:val="20"/>
              </w:rPr>
              <w:t>2 August</w:t>
            </w:r>
            <w:r>
              <w:rPr>
                <w:rFonts w:cs="Arial"/>
                <w:szCs w:val="20"/>
              </w:rPr>
              <w:t xml:space="preserve"> 2021</w:t>
            </w:r>
          </w:p>
        </w:tc>
      </w:tr>
      <w:tr w:rsidR="008E231E" w:rsidRPr="00EB515E" w14:paraId="77A66E25" w14:textId="77777777" w:rsidTr="00430EA6">
        <w:trPr>
          <w:cantSplit/>
          <w:trHeight w:val="580"/>
        </w:trPr>
        <w:tc>
          <w:tcPr>
            <w:tcW w:w="1957" w:type="pct"/>
            <w:shd w:val="clear" w:color="auto" w:fill="EEECE1"/>
          </w:tcPr>
          <w:p w14:paraId="43A66CE2" w14:textId="77777777" w:rsidR="008E231E" w:rsidRPr="00EB515E" w:rsidRDefault="008E231E" w:rsidP="00430EA6">
            <w:pPr>
              <w:spacing w:line="276" w:lineRule="auto"/>
              <w:rPr>
                <w:rFonts w:cs="Arial"/>
                <w:b/>
                <w:szCs w:val="20"/>
              </w:rPr>
            </w:pPr>
            <w:r w:rsidRPr="00EB515E">
              <w:rPr>
                <w:rFonts w:cs="Arial"/>
                <w:b/>
                <w:szCs w:val="20"/>
              </w:rPr>
              <w:t>Contract Expiry Date</w:t>
            </w:r>
          </w:p>
        </w:tc>
        <w:tc>
          <w:tcPr>
            <w:tcW w:w="3043" w:type="pct"/>
            <w:tcBorders>
              <w:left w:val="nil"/>
            </w:tcBorders>
          </w:tcPr>
          <w:p w14:paraId="62ABE614" w14:textId="35EFC43D" w:rsidR="008E231E" w:rsidRPr="00D351C1" w:rsidRDefault="00204586" w:rsidP="00204586">
            <w:pPr>
              <w:rPr>
                <w:rFonts w:cs="Arial"/>
                <w:szCs w:val="20"/>
              </w:rPr>
            </w:pPr>
            <w:r>
              <w:t>Up to 24 months from commencement date.</w:t>
            </w:r>
            <w:r w:rsidR="008136D6">
              <w:t xml:space="preserve"> </w:t>
            </w:r>
          </w:p>
        </w:tc>
      </w:tr>
      <w:tr w:rsidR="008E231E" w:rsidRPr="00EB515E" w14:paraId="2240CA31" w14:textId="77777777" w:rsidTr="00430EA6">
        <w:trPr>
          <w:cantSplit/>
          <w:trHeight w:val="580"/>
        </w:trPr>
        <w:tc>
          <w:tcPr>
            <w:tcW w:w="1957" w:type="pct"/>
            <w:shd w:val="clear" w:color="auto" w:fill="EEECE1"/>
          </w:tcPr>
          <w:p w14:paraId="46DC7C53" w14:textId="77777777" w:rsidR="008E231E" w:rsidRPr="00EB515E" w:rsidRDefault="008E231E" w:rsidP="00430EA6">
            <w:pPr>
              <w:spacing w:line="276" w:lineRule="auto"/>
              <w:rPr>
                <w:rFonts w:cs="Arial"/>
                <w:b/>
                <w:szCs w:val="20"/>
              </w:rPr>
            </w:pPr>
            <w:r w:rsidRPr="00EB515E">
              <w:rPr>
                <w:rFonts w:cs="Arial"/>
                <w:b/>
                <w:szCs w:val="20"/>
              </w:rPr>
              <w:t>Purpose of Services:</w:t>
            </w:r>
          </w:p>
        </w:tc>
        <w:tc>
          <w:tcPr>
            <w:tcW w:w="3043" w:type="pct"/>
            <w:tcBorders>
              <w:left w:val="nil"/>
            </w:tcBorders>
          </w:tcPr>
          <w:p w14:paraId="139A51CC" w14:textId="77777777" w:rsidR="008E231E" w:rsidRPr="00EB515E" w:rsidRDefault="008E231E" w:rsidP="00430EA6">
            <w:pPr>
              <w:spacing w:line="276" w:lineRule="auto"/>
              <w:rPr>
                <w:rFonts w:cs="Arial"/>
                <w:szCs w:val="20"/>
              </w:rPr>
            </w:pPr>
            <w:r w:rsidRPr="00EB515E">
              <w:rPr>
                <w:rFonts w:cs="Arial"/>
                <w:szCs w:val="20"/>
              </w:rPr>
              <w:t>Professional Services (Clause 7.11)</w:t>
            </w:r>
          </w:p>
        </w:tc>
      </w:tr>
      <w:tr w:rsidR="008E231E" w:rsidRPr="00EB515E" w14:paraId="557E9866" w14:textId="77777777" w:rsidTr="00430EA6">
        <w:trPr>
          <w:cantSplit/>
          <w:trHeight w:val="580"/>
        </w:trPr>
        <w:tc>
          <w:tcPr>
            <w:tcW w:w="1957" w:type="pct"/>
            <w:shd w:val="clear" w:color="auto" w:fill="EEECE1"/>
          </w:tcPr>
          <w:p w14:paraId="2A996D6E" w14:textId="77777777" w:rsidR="008E231E" w:rsidRPr="00EB515E" w:rsidRDefault="008E231E" w:rsidP="00430EA6">
            <w:pPr>
              <w:spacing w:line="276" w:lineRule="auto"/>
              <w:rPr>
                <w:rFonts w:cs="Arial"/>
                <w:b/>
                <w:szCs w:val="20"/>
              </w:rPr>
            </w:pPr>
            <w:r w:rsidRPr="00EB515E">
              <w:rPr>
                <w:rFonts w:cs="Arial"/>
                <w:b/>
                <w:szCs w:val="20"/>
              </w:rPr>
              <w:t>Role Description</w:t>
            </w:r>
          </w:p>
        </w:tc>
        <w:tc>
          <w:tcPr>
            <w:tcW w:w="3043" w:type="pct"/>
            <w:tcBorders>
              <w:left w:val="nil"/>
            </w:tcBorders>
          </w:tcPr>
          <w:p w14:paraId="5B07CE34" w14:textId="77777777" w:rsidR="008E231E" w:rsidRPr="00B46522" w:rsidRDefault="008E231E" w:rsidP="00430EA6">
            <w:pPr>
              <w:spacing w:line="276" w:lineRule="auto"/>
              <w:rPr>
                <w:rFonts w:cs="Arial"/>
                <w:szCs w:val="20"/>
              </w:rPr>
            </w:pPr>
            <w:r w:rsidRPr="00B46522">
              <w:rPr>
                <w:rFonts w:cs="Arial"/>
                <w:szCs w:val="20"/>
              </w:rPr>
              <w:t xml:space="preserve">The Project Manager is accountable under broad direction to provide effective leadership of a technical Information Communications and Technology project within a Program. The Project Manager possesses the ability to receive instruction from executive staff and collaborate between a broad range of stakeholders to ensure project scope, plan and deliverables are within the agreed time, </w:t>
            </w:r>
            <w:proofErr w:type="gramStart"/>
            <w:r w:rsidRPr="00B46522">
              <w:rPr>
                <w:rFonts w:cs="Arial"/>
                <w:szCs w:val="20"/>
              </w:rPr>
              <w:t>budget</w:t>
            </w:r>
            <w:proofErr w:type="gramEnd"/>
            <w:r w:rsidRPr="00B46522">
              <w:rPr>
                <w:rFonts w:cs="Arial"/>
                <w:szCs w:val="20"/>
              </w:rPr>
              <w:t xml:space="preserve"> and quality parameters.</w:t>
            </w:r>
          </w:p>
        </w:tc>
      </w:tr>
      <w:tr w:rsidR="008E231E" w:rsidRPr="00EB515E" w14:paraId="4DA7C45C" w14:textId="77777777" w:rsidTr="00430EA6">
        <w:trPr>
          <w:cantSplit/>
          <w:trHeight w:val="580"/>
        </w:trPr>
        <w:tc>
          <w:tcPr>
            <w:tcW w:w="1957" w:type="pct"/>
            <w:shd w:val="clear" w:color="auto" w:fill="EEECE1"/>
          </w:tcPr>
          <w:p w14:paraId="74A97664" w14:textId="77777777" w:rsidR="008E231E" w:rsidRDefault="008E231E" w:rsidP="00430EA6">
            <w:pPr>
              <w:spacing w:line="276" w:lineRule="auto"/>
              <w:rPr>
                <w:rFonts w:cs="Arial"/>
                <w:b/>
                <w:szCs w:val="20"/>
              </w:rPr>
            </w:pPr>
            <w:r>
              <w:rPr>
                <w:rFonts w:cs="Arial"/>
                <w:b/>
                <w:szCs w:val="20"/>
              </w:rPr>
              <w:t>SFIA Level of Responsibility Required</w:t>
            </w:r>
          </w:p>
          <w:p w14:paraId="242FC567" w14:textId="77777777" w:rsidR="008E231E" w:rsidRPr="00EB515E" w:rsidRDefault="008E231E" w:rsidP="00430EA6">
            <w:pPr>
              <w:spacing w:line="276" w:lineRule="auto"/>
              <w:rPr>
                <w:rFonts w:cs="Arial"/>
                <w:b/>
                <w:szCs w:val="20"/>
              </w:rPr>
            </w:pPr>
            <w:r w:rsidRPr="00F72F62">
              <w:rPr>
                <w:rFonts w:cs="Arial"/>
                <w:i/>
                <w:szCs w:val="20"/>
              </w:rPr>
              <w:t>Description Below</w:t>
            </w:r>
          </w:p>
        </w:tc>
        <w:tc>
          <w:tcPr>
            <w:tcW w:w="3043" w:type="pct"/>
            <w:tcBorders>
              <w:left w:val="nil"/>
            </w:tcBorders>
          </w:tcPr>
          <w:p w14:paraId="57B4C99F" w14:textId="77777777" w:rsidR="008E231E" w:rsidRPr="00F317D8" w:rsidRDefault="008E231E" w:rsidP="00430EA6">
            <w:pPr>
              <w:autoSpaceDE w:val="0"/>
              <w:autoSpaceDN w:val="0"/>
              <w:adjustRightInd w:val="0"/>
              <w:spacing w:line="276" w:lineRule="auto"/>
              <w:rPr>
                <w:rFonts w:cs="Arial"/>
                <w:i/>
                <w:szCs w:val="20"/>
              </w:rPr>
            </w:pPr>
            <w:r w:rsidRPr="00EB515E">
              <w:rPr>
                <w:rFonts w:cs="Arial"/>
                <w:szCs w:val="20"/>
              </w:rPr>
              <w:t xml:space="preserve">The Specified Person will be </w:t>
            </w:r>
            <w:r>
              <w:rPr>
                <w:rFonts w:cs="Arial"/>
                <w:szCs w:val="20"/>
              </w:rPr>
              <w:t>expected</w:t>
            </w:r>
            <w:r w:rsidRPr="00EB515E">
              <w:rPr>
                <w:rFonts w:cs="Arial"/>
                <w:szCs w:val="20"/>
              </w:rPr>
              <w:t xml:space="preserve"> to demonstrate attributes </w:t>
            </w:r>
            <w:r>
              <w:rPr>
                <w:rFonts w:cs="Arial"/>
                <w:szCs w:val="20"/>
              </w:rPr>
              <w:t xml:space="preserve">of SFIA Level of Responsibility 5 </w:t>
            </w:r>
          </w:p>
        </w:tc>
      </w:tr>
      <w:tr w:rsidR="008E231E" w:rsidRPr="00EB515E" w14:paraId="324076F4" w14:textId="77777777" w:rsidTr="00430EA6">
        <w:trPr>
          <w:cantSplit/>
          <w:trHeight w:val="580"/>
        </w:trPr>
        <w:tc>
          <w:tcPr>
            <w:tcW w:w="1957" w:type="pct"/>
            <w:shd w:val="clear" w:color="auto" w:fill="EEECE1"/>
          </w:tcPr>
          <w:p w14:paraId="3824D0F8" w14:textId="77777777" w:rsidR="008E231E" w:rsidRPr="00EB515E" w:rsidRDefault="008E231E" w:rsidP="00430EA6">
            <w:pPr>
              <w:spacing w:line="276" w:lineRule="auto"/>
              <w:rPr>
                <w:rFonts w:cs="Arial"/>
                <w:b/>
                <w:szCs w:val="20"/>
              </w:rPr>
            </w:pPr>
            <w:r w:rsidRPr="00EB515E">
              <w:rPr>
                <w:rFonts w:cs="Arial"/>
                <w:b/>
                <w:szCs w:val="20"/>
              </w:rPr>
              <w:t>SFIA Skills</w:t>
            </w:r>
            <w:r>
              <w:rPr>
                <w:rFonts w:cs="Arial"/>
                <w:b/>
                <w:szCs w:val="20"/>
              </w:rPr>
              <w:t xml:space="preserve"> Required</w:t>
            </w:r>
          </w:p>
          <w:p w14:paraId="777181DF" w14:textId="77777777" w:rsidR="008E231E" w:rsidRPr="00EB515E" w:rsidRDefault="008E231E" w:rsidP="00430EA6">
            <w:pPr>
              <w:spacing w:line="276" w:lineRule="auto"/>
              <w:rPr>
                <w:rFonts w:cs="Arial"/>
                <w:i/>
                <w:szCs w:val="20"/>
              </w:rPr>
            </w:pPr>
            <w:r w:rsidRPr="00F72F62">
              <w:rPr>
                <w:rFonts w:cs="Arial"/>
                <w:i/>
                <w:szCs w:val="20"/>
              </w:rPr>
              <w:t>Description Below</w:t>
            </w:r>
          </w:p>
        </w:tc>
        <w:tc>
          <w:tcPr>
            <w:tcW w:w="3043" w:type="pct"/>
            <w:tcBorders>
              <w:left w:val="nil"/>
            </w:tcBorders>
          </w:tcPr>
          <w:p w14:paraId="589048AA" w14:textId="77777777" w:rsidR="008E231E" w:rsidRPr="00961EFE" w:rsidRDefault="008E231E" w:rsidP="00430EA6">
            <w:pPr>
              <w:autoSpaceDE w:val="0"/>
              <w:autoSpaceDN w:val="0"/>
              <w:adjustRightInd w:val="0"/>
              <w:spacing w:line="276" w:lineRule="auto"/>
              <w:rPr>
                <w:rFonts w:cs="Arial"/>
                <w:szCs w:val="20"/>
              </w:rPr>
            </w:pPr>
            <w:r>
              <w:rPr>
                <w:rFonts w:cs="Arial"/>
                <w:szCs w:val="20"/>
              </w:rPr>
              <w:t xml:space="preserve">PRMG 5 </w:t>
            </w:r>
          </w:p>
        </w:tc>
      </w:tr>
      <w:tr w:rsidR="008E231E" w:rsidRPr="00EB515E" w14:paraId="709EC117" w14:textId="77777777" w:rsidTr="00430EA6">
        <w:trPr>
          <w:cantSplit/>
          <w:trHeight w:val="580"/>
        </w:trPr>
        <w:tc>
          <w:tcPr>
            <w:tcW w:w="1957" w:type="pct"/>
            <w:shd w:val="clear" w:color="auto" w:fill="EEECE1" w:themeFill="background2"/>
          </w:tcPr>
          <w:p w14:paraId="6E203645" w14:textId="77777777" w:rsidR="008E231E" w:rsidRPr="00F317D8" w:rsidRDefault="008E231E" w:rsidP="00430EA6">
            <w:pPr>
              <w:spacing w:line="276" w:lineRule="auto"/>
              <w:rPr>
                <w:rFonts w:cs="Arial"/>
                <w:b/>
                <w:i/>
                <w:szCs w:val="20"/>
              </w:rPr>
            </w:pPr>
            <w:r w:rsidRPr="00EB515E">
              <w:rPr>
                <w:rFonts w:cs="Arial"/>
                <w:b/>
                <w:szCs w:val="20"/>
              </w:rPr>
              <w:t>Other Skills and Knowledge</w:t>
            </w:r>
          </w:p>
        </w:tc>
        <w:tc>
          <w:tcPr>
            <w:tcW w:w="3043" w:type="pct"/>
            <w:tcBorders>
              <w:left w:val="nil"/>
            </w:tcBorders>
            <w:shd w:val="clear" w:color="auto" w:fill="EEECE1" w:themeFill="background2"/>
          </w:tcPr>
          <w:p w14:paraId="64CEE7C8" w14:textId="77777777" w:rsidR="008E231E" w:rsidRPr="00EB515E" w:rsidRDefault="008E231E" w:rsidP="00430EA6">
            <w:pPr>
              <w:autoSpaceDE w:val="0"/>
              <w:autoSpaceDN w:val="0"/>
              <w:adjustRightInd w:val="0"/>
              <w:spacing w:line="276" w:lineRule="auto"/>
              <w:rPr>
                <w:rFonts w:cs="Arial"/>
                <w:szCs w:val="20"/>
              </w:rPr>
            </w:pPr>
            <w:r>
              <w:rPr>
                <w:rFonts w:cs="Arial"/>
                <w:b/>
                <w:szCs w:val="20"/>
              </w:rPr>
              <w:t>Statement of Suitability Against Other Skills and Knowledge</w:t>
            </w:r>
          </w:p>
        </w:tc>
      </w:tr>
      <w:tr w:rsidR="008E231E" w:rsidRPr="00EB515E" w14:paraId="4F53F08E" w14:textId="77777777" w:rsidTr="00430EA6">
        <w:trPr>
          <w:cantSplit/>
          <w:trHeight w:val="473"/>
        </w:trPr>
        <w:tc>
          <w:tcPr>
            <w:tcW w:w="1957" w:type="pct"/>
            <w:shd w:val="clear" w:color="auto" w:fill="auto"/>
          </w:tcPr>
          <w:p w14:paraId="15627C9B" w14:textId="77777777" w:rsidR="008E231E" w:rsidRPr="00F317D8" w:rsidRDefault="008E231E" w:rsidP="00430EA6">
            <w:pPr>
              <w:pStyle w:val="ListParagraph"/>
              <w:numPr>
                <w:ilvl w:val="0"/>
                <w:numId w:val="22"/>
              </w:numPr>
              <w:tabs>
                <w:tab w:val="num" w:pos="0"/>
              </w:tabs>
              <w:spacing w:line="276" w:lineRule="auto"/>
              <w:rPr>
                <w:rFonts w:cs="Arial"/>
                <w:szCs w:val="20"/>
              </w:rPr>
            </w:pPr>
            <w:r>
              <w:rPr>
                <w:rFonts w:cs="Arial"/>
                <w:szCs w:val="20"/>
              </w:rPr>
              <w:t>Knowledge of project management methodologies, including delivering projects within Managing Successful Programmes (MSP) framework and Benefits realisation.</w:t>
            </w:r>
          </w:p>
        </w:tc>
        <w:tc>
          <w:tcPr>
            <w:tcW w:w="3043" w:type="pct"/>
            <w:tcBorders>
              <w:left w:val="nil"/>
            </w:tcBorders>
          </w:tcPr>
          <w:p w14:paraId="7E52F37D" w14:textId="77777777" w:rsidR="008E231E" w:rsidRPr="00EB515E" w:rsidRDefault="008E231E" w:rsidP="00430EA6">
            <w:pPr>
              <w:spacing w:line="276" w:lineRule="auto"/>
              <w:contextualSpacing/>
              <w:rPr>
                <w:rFonts w:cs="Arial"/>
                <w:szCs w:val="20"/>
              </w:rPr>
            </w:pPr>
          </w:p>
        </w:tc>
      </w:tr>
      <w:tr w:rsidR="008E231E" w:rsidRPr="00EB515E" w14:paraId="49F84395" w14:textId="77777777" w:rsidTr="00430EA6">
        <w:trPr>
          <w:cantSplit/>
          <w:trHeight w:val="433"/>
        </w:trPr>
        <w:tc>
          <w:tcPr>
            <w:tcW w:w="1957" w:type="pct"/>
            <w:shd w:val="clear" w:color="auto" w:fill="auto"/>
          </w:tcPr>
          <w:p w14:paraId="62405206" w14:textId="7E967A85" w:rsidR="008E231E" w:rsidRDefault="00307C31" w:rsidP="00F92ADE">
            <w:pPr>
              <w:pStyle w:val="ListParagraph"/>
              <w:numPr>
                <w:ilvl w:val="0"/>
                <w:numId w:val="22"/>
              </w:numPr>
              <w:spacing w:line="276" w:lineRule="auto"/>
              <w:rPr>
                <w:rFonts w:cs="Arial"/>
                <w:szCs w:val="20"/>
              </w:rPr>
            </w:pPr>
            <w:ins w:id="346" w:author="Watt, Kaylee MRS" w:date="2021-07-05T13:51:00Z">
              <w:r>
                <w:rPr>
                  <w:rFonts w:cs="Arial"/>
                  <w:szCs w:val="20"/>
                </w:rPr>
                <w:t>Industry recognised Project Management qualifications and a minimum of five years project management experience.</w:t>
              </w:r>
            </w:ins>
            <w:del w:id="347" w:author="Watt, Kaylee MRS" w:date="2021-07-05T13:51:00Z">
              <w:r w:rsidR="008E231E" w:rsidDel="00307C31">
                <w:rPr>
                  <w:rFonts w:cs="Arial"/>
                  <w:szCs w:val="20"/>
                </w:rPr>
                <w:delText>Project Management certification will be highly regarded.</w:delText>
              </w:r>
            </w:del>
          </w:p>
        </w:tc>
        <w:tc>
          <w:tcPr>
            <w:tcW w:w="3043" w:type="pct"/>
            <w:tcBorders>
              <w:left w:val="nil"/>
            </w:tcBorders>
          </w:tcPr>
          <w:p w14:paraId="5897933C" w14:textId="77777777" w:rsidR="008E231E" w:rsidRPr="00EB515E" w:rsidRDefault="008E231E" w:rsidP="00430EA6">
            <w:pPr>
              <w:spacing w:line="276" w:lineRule="auto"/>
              <w:contextualSpacing/>
              <w:rPr>
                <w:rFonts w:cs="Arial"/>
                <w:szCs w:val="20"/>
              </w:rPr>
            </w:pPr>
          </w:p>
        </w:tc>
      </w:tr>
      <w:tr w:rsidR="008E231E" w:rsidRPr="00EB515E" w14:paraId="56FB7A2A" w14:textId="77777777" w:rsidTr="00430EA6">
        <w:trPr>
          <w:cantSplit/>
          <w:trHeight w:val="413"/>
        </w:trPr>
        <w:tc>
          <w:tcPr>
            <w:tcW w:w="1957" w:type="pct"/>
            <w:shd w:val="clear" w:color="auto" w:fill="auto"/>
          </w:tcPr>
          <w:p w14:paraId="54457C5A" w14:textId="77777777" w:rsidR="008E231E" w:rsidRPr="00F317D8" w:rsidRDefault="008E231E" w:rsidP="00430EA6">
            <w:pPr>
              <w:pStyle w:val="ListParagraph"/>
              <w:numPr>
                <w:ilvl w:val="0"/>
                <w:numId w:val="22"/>
              </w:numPr>
              <w:spacing w:line="276" w:lineRule="auto"/>
              <w:rPr>
                <w:rFonts w:cs="Arial"/>
                <w:szCs w:val="20"/>
              </w:rPr>
            </w:pPr>
            <w:r>
              <w:rPr>
                <w:rFonts w:cs="Arial"/>
                <w:szCs w:val="20"/>
              </w:rPr>
              <w:t>Proven experience in Commonwealth complex procurement process and Request for Tender processes is desirable.</w:t>
            </w:r>
          </w:p>
        </w:tc>
        <w:tc>
          <w:tcPr>
            <w:tcW w:w="3043" w:type="pct"/>
            <w:tcBorders>
              <w:left w:val="nil"/>
            </w:tcBorders>
          </w:tcPr>
          <w:p w14:paraId="08C05EA4" w14:textId="77777777" w:rsidR="008E231E" w:rsidRPr="00EB515E" w:rsidRDefault="008E231E" w:rsidP="00430EA6">
            <w:pPr>
              <w:spacing w:line="276" w:lineRule="auto"/>
              <w:contextualSpacing/>
              <w:rPr>
                <w:rFonts w:cs="Arial"/>
                <w:szCs w:val="20"/>
              </w:rPr>
            </w:pPr>
          </w:p>
        </w:tc>
      </w:tr>
      <w:tr w:rsidR="008E231E" w:rsidRPr="00EB515E" w14:paraId="41FE205C" w14:textId="77777777" w:rsidTr="00430EA6">
        <w:trPr>
          <w:cantSplit/>
          <w:trHeight w:val="379"/>
        </w:trPr>
        <w:tc>
          <w:tcPr>
            <w:tcW w:w="1957" w:type="pct"/>
            <w:shd w:val="clear" w:color="auto" w:fill="auto"/>
          </w:tcPr>
          <w:p w14:paraId="088A8D21" w14:textId="77777777" w:rsidR="008E231E" w:rsidRPr="00F317D8" w:rsidRDefault="008E231E" w:rsidP="00430EA6">
            <w:pPr>
              <w:pStyle w:val="ListParagraph"/>
              <w:numPr>
                <w:ilvl w:val="0"/>
                <w:numId w:val="22"/>
              </w:numPr>
              <w:spacing w:line="276" w:lineRule="auto"/>
              <w:jc w:val="both"/>
              <w:rPr>
                <w:rFonts w:cs="Arial"/>
                <w:szCs w:val="20"/>
              </w:rPr>
            </w:pPr>
            <w:r>
              <w:rPr>
                <w:rFonts w:cs="Arial"/>
                <w:szCs w:val="20"/>
              </w:rPr>
              <w:lastRenderedPageBreak/>
              <w:t>Contract management experience is desirable.</w:t>
            </w:r>
          </w:p>
        </w:tc>
        <w:tc>
          <w:tcPr>
            <w:tcW w:w="3043" w:type="pct"/>
            <w:tcBorders>
              <w:left w:val="nil"/>
            </w:tcBorders>
          </w:tcPr>
          <w:p w14:paraId="4654E5BB" w14:textId="77777777" w:rsidR="008E231E" w:rsidRPr="00EB515E" w:rsidRDefault="008E231E" w:rsidP="00430EA6">
            <w:pPr>
              <w:spacing w:line="276" w:lineRule="auto"/>
              <w:contextualSpacing/>
              <w:rPr>
                <w:rFonts w:cs="Arial"/>
                <w:szCs w:val="20"/>
              </w:rPr>
            </w:pPr>
          </w:p>
        </w:tc>
      </w:tr>
      <w:tr w:rsidR="008E231E" w:rsidRPr="00EB515E" w14:paraId="667169A4" w14:textId="77777777" w:rsidTr="00430EA6">
        <w:trPr>
          <w:cantSplit/>
          <w:trHeight w:val="379"/>
        </w:trPr>
        <w:tc>
          <w:tcPr>
            <w:tcW w:w="1957" w:type="pct"/>
            <w:shd w:val="clear" w:color="auto" w:fill="auto"/>
          </w:tcPr>
          <w:p w14:paraId="4D2C32B4" w14:textId="77777777" w:rsidR="008E231E" w:rsidRPr="00F317D8" w:rsidRDefault="008E231E" w:rsidP="00430EA6">
            <w:pPr>
              <w:pStyle w:val="ListParagraph"/>
              <w:numPr>
                <w:ilvl w:val="0"/>
                <w:numId w:val="22"/>
              </w:numPr>
              <w:spacing w:line="276" w:lineRule="auto"/>
              <w:rPr>
                <w:rFonts w:cs="Arial"/>
                <w:szCs w:val="20"/>
              </w:rPr>
            </w:pPr>
            <w:r>
              <w:rPr>
                <w:rFonts w:cs="Arial"/>
                <w:szCs w:val="20"/>
              </w:rPr>
              <w:t>Experience in developing acquisition strategies for future work is desirable.</w:t>
            </w:r>
          </w:p>
        </w:tc>
        <w:tc>
          <w:tcPr>
            <w:tcW w:w="3043" w:type="pct"/>
            <w:tcBorders>
              <w:left w:val="nil"/>
            </w:tcBorders>
          </w:tcPr>
          <w:p w14:paraId="33A1EF98" w14:textId="77777777" w:rsidR="008E231E" w:rsidRPr="00EB515E" w:rsidRDefault="008E231E" w:rsidP="00430EA6">
            <w:pPr>
              <w:spacing w:line="276" w:lineRule="auto"/>
              <w:contextualSpacing/>
              <w:rPr>
                <w:rFonts w:cs="Arial"/>
                <w:szCs w:val="20"/>
              </w:rPr>
            </w:pPr>
          </w:p>
        </w:tc>
      </w:tr>
      <w:tr w:rsidR="008E231E" w:rsidRPr="00EB515E" w14:paraId="0AFDABB6" w14:textId="77777777" w:rsidTr="00430EA6">
        <w:trPr>
          <w:cantSplit/>
          <w:trHeight w:val="580"/>
        </w:trPr>
        <w:tc>
          <w:tcPr>
            <w:tcW w:w="1957" w:type="pct"/>
            <w:shd w:val="clear" w:color="auto" w:fill="EEECE1" w:themeFill="background2"/>
          </w:tcPr>
          <w:p w14:paraId="27EEA719" w14:textId="77777777" w:rsidR="008E231E" w:rsidRPr="00EB515E" w:rsidRDefault="008E231E" w:rsidP="00430EA6">
            <w:pPr>
              <w:tabs>
                <w:tab w:val="left" w:pos="2901"/>
              </w:tabs>
              <w:spacing w:line="276" w:lineRule="auto"/>
              <w:jc w:val="both"/>
              <w:rPr>
                <w:rFonts w:cs="Arial"/>
                <w:b/>
                <w:szCs w:val="20"/>
              </w:rPr>
            </w:pPr>
            <w:r w:rsidRPr="00EB515E">
              <w:rPr>
                <w:rFonts w:cs="Arial"/>
                <w:b/>
                <w:szCs w:val="20"/>
              </w:rPr>
              <w:t>Major Responsibilities:</w:t>
            </w:r>
          </w:p>
        </w:tc>
        <w:tc>
          <w:tcPr>
            <w:tcW w:w="3043" w:type="pct"/>
            <w:tcBorders>
              <w:left w:val="nil"/>
            </w:tcBorders>
            <w:shd w:val="clear" w:color="auto" w:fill="EEECE1" w:themeFill="background2"/>
          </w:tcPr>
          <w:p w14:paraId="098D40DA" w14:textId="77777777" w:rsidR="008E231E" w:rsidRPr="00DD078F" w:rsidRDefault="008E231E" w:rsidP="00430EA6">
            <w:pPr>
              <w:spacing w:line="276" w:lineRule="auto"/>
              <w:rPr>
                <w:rFonts w:cs="Arial"/>
                <w:b/>
                <w:szCs w:val="20"/>
              </w:rPr>
            </w:pPr>
            <w:r w:rsidRPr="00EB515E">
              <w:rPr>
                <w:rFonts w:cs="Arial"/>
                <w:b/>
                <w:szCs w:val="20"/>
              </w:rPr>
              <w:t>Statement of Suitability</w:t>
            </w:r>
            <w:r>
              <w:rPr>
                <w:rFonts w:cs="Arial"/>
                <w:b/>
                <w:szCs w:val="20"/>
              </w:rPr>
              <w:t xml:space="preserve"> Against Major Responsibilities</w:t>
            </w:r>
          </w:p>
        </w:tc>
      </w:tr>
      <w:tr w:rsidR="008E231E" w:rsidRPr="00EB515E" w14:paraId="46BA383E" w14:textId="77777777" w:rsidTr="00430EA6">
        <w:trPr>
          <w:cantSplit/>
          <w:trHeight w:val="416"/>
        </w:trPr>
        <w:tc>
          <w:tcPr>
            <w:tcW w:w="1957" w:type="pct"/>
            <w:tcBorders>
              <w:bottom w:val="single" w:sz="4" w:space="0" w:color="auto"/>
            </w:tcBorders>
            <w:shd w:val="clear" w:color="auto" w:fill="auto"/>
          </w:tcPr>
          <w:p w14:paraId="40B127A7" w14:textId="77777777" w:rsidR="008E231E" w:rsidRPr="00A25F8B" w:rsidRDefault="008E231E" w:rsidP="00430EA6">
            <w:pPr>
              <w:pStyle w:val="ListParagraph"/>
              <w:numPr>
                <w:ilvl w:val="0"/>
                <w:numId w:val="25"/>
              </w:numPr>
              <w:ind w:left="357" w:hanging="357"/>
              <w:jc w:val="both"/>
              <w:rPr>
                <w:rFonts w:cs="Arial"/>
                <w:szCs w:val="20"/>
              </w:rPr>
            </w:pPr>
            <w:r>
              <w:rPr>
                <w:rFonts w:cs="Arial"/>
                <w:szCs w:val="20"/>
              </w:rPr>
              <w:t>Ensure projects are completed on time, on budget, within scope, and to the business requirements whilst ensuring quality standards are met.</w:t>
            </w:r>
          </w:p>
        </w:tc>
        <w:tc>
          <w:tcPr>
            <w:tcW w:w="3043" w:type="pct"/>
          </w:tcPr>
          <w:p w14:paraId="674B16E5" w14:textId="77777777" w:rsidR="008E231E" w:rsidRPr="00EB3C81" w:rsidRDefault="008E231E" w:rsidP="00430EA6">
            <w:pPr>
              <w:spacing w:line="276" w:lineRule="auto"/>
              <w:ind w:left="-28"/>
              <w:rPr>
                <w:rFonts w:cs="Arial"/>
                <w:szCs w:val="20"/>
              </w:rPr>
            </w:pPr>
          </w:p>
        </w:tc>
      </w:tr>
      <w:tr w:rsidR="008E231E" w:rsidRPr="00EB515E" w14:paraId="76F9E1EA" w14:textId="77777777" w:rsidTr="00430EA6">
        <w:trPr>
          <w:cantSplit/>
          <w:trHeight w:val="410"/>
        </w:trPr>
        <w:tc>
          <w:tcPr>
            <w:tcW w:w="1957" w:type="pct"/>
            <w:tcBorders>
              <w:bottom w:val="single" w:sz="4" w:space="0" w:color="auto"/>
            </w:tcBorders>
            <w:shd w:val="clear" w:color="auto" w:fill="auto"/>
          </w:tcPr>
          <w:p w14:paraId="710C6F53" w14:textId="77777777" w:rsidR="008E231E" w:rsidRDefault="008E231E" w:rsidP="00430EA6">
            <w:pPr>
              <w:pStyle w:val="ListParagraph"/>
              <w:numPr>
                <w:ilvl w:val="0"/>
                <w:numId w:val="25"/>
              </w:numPr>
              <w:ind w:left="357" w:hanging="357"/>
              <w:rPr>
                <w:rFonts w:cs="Arial"/>
                <w:szCs w:val="20"/>
              </w:rPr>
            </w:pPr>
            <w:r>
              <w:rPr>
                <w:rFonts w:cs="Arial"/>
                <w:szCs w:val="20"/>
              </w:rPr>
              <w:t>Manage project resources including the procurement of contracted services.</w:t>
            </w:r>
          </w:p>
        </w:tc>
        <w:tc>
          <w:tcPr>
            <w:tcW w:w="3043" w:type="pct"/>
          </w:tcPr>
          <w:p w14:paraId="0517A3F7" w14:textId="77777777" w:rsidR="008E231E" w:rsidRPr="00EB3C81" w:rsidRDefault="008E231E" w:rsidP="00430EA6">
            <w:pPr>
              <w:spacing w:line="276" w:lineRule="auto"/>
              <w:ind w:left="-28"/>
              <w:rPr>
                <w:rFonts w:cs="Arial"/>
                <w:szCs w:val="20"/>
              </w:rPr>
            </w:pPr>
          </w:p>
        </w:tc>
      </w:tr>
      <w:tr w:rsidR="008E231E" w:rsidRPr="00EB515E" w14:paraId="1FF9A933" w14:textId="77777777" w:rsidTr="00430EA6">
        <w:trPr>
          <w:cantSplit/>
          <w:trHeight w:val="410"/>
        </w:trPr>
        <w:tc>
          <w:tcPr>
            <w:tcW w:w="1957" w:type="pct"/>
            <w:tcBorders>
              <w:bottom w:val="single" w:sz="4" w:space="0" w:color="auto"/>
            </w:tcBorders>
            <w:shd w:val="clear" w:color="auto" w:fill="auto"/>
          </w:tcPr>
          <w:p w14:paraId="6B5CCE22" w14:textId="77777777" w:rsidR="008E231E" w:rsidRPr="00A25F8B" w:rsidRDefault="008E231E" w:rsidP="00430EA6">
            <w:pPr>
              <w:pStyle w:val="ListParagraph"/>
              <w:numPr>
                <w:ilvl w:val="0"/>
                <w:numId w:val="25"/>
              </w:numPr>
              <w:ind w:left="357" w:hanging="357"/>
              <w:rPr>
                <w:rFonts w:cs="Arial"/>
                <w:szCs w:val="20"/>
              </w:rPr>
            </w:pPr>
            <w:r>
              <w:rPr>
                <w:rFonts w:cs="Arial"/>
                <w:szCs w:val="20"/>
              </w:rPr>
              <w:t>Manage risks and minimise the impacts throughout the lifecycle of the project.</w:t>
            </w:r>
          </w:p>
        </w:tc>
        <w:tc>
          <w:tcPr>
            <w:tcW w:w="3043" w:type="pct"/>
          </w:tcPr>
          <w:p w14:paraId="625CDF91" w14:textId="77777777" w:rsidR="008E231E" w:rsidRPr="00EB3C81" w:rsidRDefault="008E231E" w:rsidP="00430EA6">
            <w:pPr>
              <w:spacing w:line="276" w:lineRule="auto"/>
              <w:ind w:left="-28"/>
              <w:rPr>
                <w:rFonts w:cs="Arial"/>
                <w:szCs w:val="20"/>
              </w:rPr>
            </w:pPr>
          </w:p>
        </w:tc>
      </w:tr>
      <w:tr w:rsidR="008E231E" w:rsidRPr="00EB515E" w14:paraId="10924109" w14:textId="77777777" w:rsidTr="00430EA6">
        <w:trPr>
          <w:cantSplit/>
          <w:trHeight w:val="502"/>
        </w:trPr>
        <w:tc>
          <w:tcPr>
            <w:tcW w:w="1957" w:type="pct"/>
            <w:tcBorders>
              <w:bottom w:val="single" w:sz="4" w:space="0" w:color="auto"/>
            </w:tcBorders>
            <w:shd w:val="clear" w:color="auto" w:fill="auto"/>
          </w:tcPr>
          <w:p w14:paraId="47DCD61B" w14:textId="77777777" w:rsidR="008E231E" w:rsidRPr="00A25F8B" w:rsidRDefault="008E231E" w:rsidP="00430EA6">
            <w:pPr>
              <w:pStyle w:val="ListParagraph"/>
              <w:numPr>
                <w:ilvl w:val="0"/>
                <w:numId w:val="25"/>
              </w:numPr>
              <w:ind w:left="357" w:hanging="357"/>
              <w:rPr>
                <w:rFonts w:cs="Arial"/>
                <w:szCs w:val="20"/>
              </w:rPr>
            </w:pPr>
            <w:r>
              <w:rPr>
                <w:rFonts w:cs="Arial"/>
                <w:szCs w:val="20"/>
              </w:rPr>
              <w:t xml:space="preserve">Plan and manage all phases of the project lifecycle, including requirements analysis, system design, specification, testing, </w:t>
            </w:r>
            <w:proofErr w:type="gramStart"/>
            <w:r>
              <w:rPr>
                <w:rFonts w:cs="Arial"/>
                <w:szCs w:val="20"/>
              </w:rPr>
              <w:t>implementation</w:t>
            </w:r>
            <w:proofErr w:type="gramEnd"/>
            <w:r>
              <w:rPr>
                <w:rFonts w:cs="Arial"/>
                <w:szCs w:val="20"/>
              </w:rPr>
              <w:t xml:space="preserve"> and evaluation.</w:t>
            </w:r>
          </w:p>
        </w:tc>
        <w:tc>
          <w:tcPr>
            <w:tcW w:w="3043" w:type="pct"/>
          </w:tcPr>
          <w:p w14:paraId="7E0E95B5" w14:textId="77777777" w:rsidR="008E231E" w:rsidRPr="00EB3C81" w:rsidRDefault="008E231E" w:rsidP="00430EA6">
            <w:pPr>
              <w:spacing w:line="276" w:lineRule="auto"/>
              <w:ind w:left="-28"/>
              <w:rPr>
                <w:rFonts w:cs="Arial"/>
                <w:szCs w:val="20"/>
              </w:rPr>
            </w:pPr>
          </w:p>
        </w:tc>
      </w:tr>
      <w:tr w:rsidR="008E231E" w:rsidRPr="00EB515E" w14:paraId="75033896" w14:textId="77777777" w:rsidTr="00430EA6">
        <w:trPr>
          <w:cantSplit/>
          <w:trHeight w:val="495"/>
        </w:trPr>
        <w:tc>
          <w:tcPr>
            <w:tcW w:w="1957" w:type="pct"/>
            <w:tcBorders>
              <w:bottom w:val="single" w:sz="4" w:space="0" w:color="auto"/>
            </w:tcBorders>
            <w:shd w:val="clear" w:color="auto" w:fill="auto"/>
          </w:tcPr>
          <w:p w14:paraId="55D5A88C" w14:textId="77777777" w:rsidR="008E231E" w:rsidRPr="00A25F8B" w:rsidRDefault="008E231E" w:rsidP="00430EA6">
            <w:pPr>
              <w:pStyle w:val="ListParagraph"/>
              <w:numPr>
                <w:ilvl w:val="0"/>
                <w:numId w:val="25"/>
              </w:numPr>
              <w:ind w:left="357" w:hanging="357"/>
              <w:rPr>
                <w:rFonts w:cs="Arial"/>
                <w:szCs w:val="20"/>
              </w:rPr>
            </w:pPr>
            <w:r>
              <w:rPr>
                <w:rFonts w:cs="Arial"/>
                <w:szCs w:val="20"/>
              </w:rPr>
              <w:t xml:space="preserve">Maintain project budgets and control costs, </w:t>
            </w:r>
            <w:proofErr w:type="gramStart"/>
            <w:r>
              <w:rPr>
                <w:rFonts w:cs="Arial"/>
                <w:szCs w:val="20"/>
              </w:rPr>
              <w:t>schedule</w:t>
            </w:r>
            <w:proofErr w:type="gramEnd"/>
            <w:r>
              <w:rPr>
                <w:rFonts w:cs="Arial"/>
                <w:szCs w:val="20"/>
              </w:rPr>
              <w:t xml:space="preserve"> and quality of project activities.</w:t>
            </w:r>
          </w:p>
        </w:tc>
        <w:tc>
          <w:tcPr>
            <w:tcW w:w="3043" w:type="pct"/>
          </w:tcPr>
          <w:p w14:paraId="00AFD822" w14:textId="77777777" w:rsidR="008E231E" w:rsidRPr="00EB3C81" w:rsidRDefault="008E231E" w:rsidP="00430EA6">
            <w:pPr>
              <w:spacing w:line="276" w:lineRule="auto"/>
              <w:ind w:left="-28"/>
              <w:rPr>
                <w:rFonts w:cs="Arial"/>
                <w:szCs w:val="20"/>
              </w:rPr>
            </w:pPr>
          </w:p>
        </w:tc>
      </w:tr>
      <w:tr w:rsidR="008E231E" w:rsidRPr="00EB515E" w14:paraId="16FADC6A" w14:textId="77777777" w:rsidTr="00430EA6">
        <w:trPr>
          <w:cantSplit/>
          <w:trHeight w:val="361"/>
        </w:trPr>
        <w:tc>
          <w:tcPr>
            <w:tcW w:w="1957" w:type="pct"/>
            <w:tcBorders>
              <w:bottom w:val="single" w:sz="4" w:space="0" w:color="auto"/>
            </w:tcBorders>
            <w:shd w:val="clear" w:color="auto" w:fill="auto"/>
          </w:tcPr>
          <w:p w14:paraId="179EC117" w14:textId="77777777" w:rsidR="008E231E" w:rsidRPr="00A25F8B" w:rsidRDefault="008E231E" w:rsidP="00430EA6">
            <w:pPr>
              <w:pStyle w:val="ListParagraph"/>
              <w:numPr>
                <w:ilvl w:val="0"/>
                <w:numId w:val="25"/>
              </w:numPr>
              <w:ind w:left="357" w:hanging="357"/>
              <w:rPr>
                <w:rFonts w:cs="Arial"/>
                <w:szCs w:val="20"/>
              </w:rPr>
            </w:pPr>
            <w:r>
              <w:rPr>
                <w:rFonts w:cs="Arial"/>
                <w:szCs w:val="20"/>
              </w:rPr>
              <w:t>Prepare status reports for program management, business stakeholders and senior executives.</w:t>
            </w:r>
          </w:p>
        </w:tc>
        <w:tc>
          <w:tcPr>
            <w:tcW w:w="3043" w:type="pct"/>
          </w:tcPr>
          <w:p w14:paraId="40625244" w14:textId="77777777" w:rsidR="008E231E" w:rsidRPr="00EB3C81" w:rsidRDefault="008E231E" w:rsidP="00430EA6">
            <w:pPr>
              <w:spacing w:line="276" w:lineRule="auto"/>
              <w:ind w:left="-28"/>
              <w:rPr>
                <w:rFonts w:cs="Arial"/>
                <w:szCs w:val="20"/>
              </w:rPr>
            </w:pPr>
          </w:p>
        </w:tc>
      </w:tr>
      <w:tr w:rsidR="008E231E" w:rsidRPr="00EB515E" w14:paraId="4BFDDF9B" w14:textId="77777777" w:rsidTr="00430EA6">
        <w:trPr>
          <w:cantSplit/>
          <w:trHeight w:val="371"/>
        </w:trPr>
        <w:tc>
          <w:tcPr>
            <w:tcW w:w="1957" w:type="pct"/>
            <w:tcBorders>
              <w:bottom w:val="single" w:sz="4" w:space="0" w:color="auto"/>
            </w:tcBorders>
            <w:shd w:val="clear" w:color="auto" w:fill="auto"/>
          </w:tcPr>
          <w:p w14:paraId="30E67C97" w14:textId="77777777" w:rsidR="008E231E" w:rsidRPr="00A25F8B" w:rsidRDefault="008E231E" w:rsidP="00430EA6">
            <w:pPr>
              <w:pStyle w:val="ListParagraph"/>
              <w:numPr>
                <w:ilvl w:val="0"/>
                <w:numId w:val="25"/>
              </w:numPr>
              <w:ind w:left="357" w:hanging="357"/>
              <w:rPr>
                <w:rFonts w:cs="Arial"/>
                <w:szCs w:val="20"/>
              </w:rPr>
            </w:pPr>
            <w:r>
              <w:rPr>
                <w:rFonts w:cs="Arial"/>
                <w:szCs w:val="20"/>
              </w:rPr>
              <w:t xml:space="preserve">Advise senior management on issues, provide solution options, and implement management decisions to resolve issues. </w:t>
            </w:r>
          </w:p>
        </w:tc>
        <w:tc>
          <w:tcPr>
            <w:tcW w:w="3043" w:type="pct"/>
          </w:tcPr>
          <w:p w14:paraId="15467B88" w14:textId="77777777" w:rsidR="008E231E" w:rsidRPr="00EB3C81" w:rsidRDefault="008E231E" w:rsidP="00430EA6">
            <w:pPr>
              <w:spacing w:line="276" w:lineRule="auto"/>
              <w:ind w:left="-28"/>
              <w:rPr>
                <w:rFonts w:cs="Arial"/>
                <w:szCs w:val="20"/>
              </w:rPr>
            </w:pPr>
          </w:p>
        </w:tc>
      </w:tr>
      <w:tr w:rsidR="008E231E" w:rsidRPr="00EB515E" w14:paraId="62BC8A09" w14:textId="77777777" w:rsidTr="00430EA6">
        <w:trPr>
          <w:cantSplit/>
        </w:trPr>
        <w:tc>
          <w:tcPr>
            <w:tcW w:w="1957" w:type="pct"/>
            <w:shd w:val="clear" w:color="auto" w:fill="EEECE1" w:themeFill="background2"/>
          </w:tcPr>
          <w:p w14:paraId="657816EC" w14:textId="77777777" w:rsidR="008E231E" w:rsidRPr="00EB515E" w:rsidRDefault="008E231E" w:rsidP="00430EA6">
            <w:pPr>
              <w:spacing w:line="276" w:lineRule="auto"/>
              <w:jc w:val="both"/>
              <w:rPr>
                <w:rFonts w:cs="Arial"/>
                <w:szCs w:val="20"/>
              </w:rPr>
            </w:pPr>
            <w:r w:rsidRPr="00EB515E">
              <w:rPr>
                <w:rFonts w:cs="Arial"/>
                <w:b/>
                <w:szCs w:val="20"/>
              </w:rPr>
              <w:t>Other Features of the Role (</w:t>
            </w:r>
            <w:proofErr w:type="gramStart"/>
            <w:r w:rsidRPr="00EB515E">
              <w:rPr>
                <w:rFonts w:cs="Arial"/>
                <w:b/>
                <w:szCs w:val="20"/>
              </w:rPr>
              <w:t>e.g.</w:t>
            </w:r>
            <w:proofErr w:type="gramEnd"/>
            <w:r w:rsidRPr="00EB515E">
              <w:rPr>
                <w:rFonts w:cs="Arial"/>
                <w:b/>
                <w:szCs w:val="20"/>
              </w:rPr>
              <w:t xml:space="preserve"> location, travelling, shift hours,)</w:t>
            </w:r>
          </w:p>
        </w:tc>
        <w:tc>
          <w:tcPr>
            <w:tcW w:w="3043" w:type="pct"/>
            <w:tcBorders>
              <w:top w:val="single" w:sz="4" w:space="0" w:color="auto"/>
            </w:tcBorders>
            <w:shd w:val="clear" w:color="auto" w:fill="EEECE1" w:themeFill="background2"/>
          </w:tcPr>
          <w:p w14:paraId="4B143EDD" w14:textId="77777777" w:rsidR="008E231E" w:rsidRPr="00EB515E" w:rsidRDefault="008E231E" w:rsidP="00430EA6">
            <w:pPr>
              <w:spacing w:line="276" w:lineRule="auto"/>
              <w:rPr>
                <w:rFonts w:cs="Arial"/>
                <w:b/>
                <w:szCs w:val="20"/>
              </w:rPr>
            </w:pPr>
            <w:r>
              <w:rPr>
                <w:rFonts w:cs="Arial"/>
                <w:b/>
                <w:szCs w:val="20"/>
              </w:rPr>
              <w:t>Service Provider Response</w:t>
            </w:r>
          </w:p>
        </w:tc>
      </w:tr>
      <w:tr w:rsidR="008E231E" w:rsidRPr="00EB515E" w14:paraId="072A8278" w14:textId="77777777" w:rsidTr="00430EA6">
        <w:trPr>
          <w:cantSplit/>
        </w:trPr>
        <w:tc>
          <w:tcPr>
            <w:tcW w:w="1957" w:type="pct"/>
            <w:shd w:val="clear" w:color="auto" w:fill="auto"/>
          </w:tcPr>
          <w:p w14:paraId="76086EBB" w14:textId="77777777" w:rsidR="008E231E" w:rsidRPr="00904497" w:rsidRDefault="008E231E" w:rsidP="00430EA6">
            <w:pPr>
              <w:pStyle w:val="ListParagraph"/>
              <w:numPr>
                <w:ilvl w:val="0"/>
                <w:numId w:val="26"/>
              </w:numPr>
              <w:ind w:left="357" w:hanging="357"/>
              <w:contextualSpacing w:val="0"/>
              <w:rPr>
                <w:rFonts w:cs="Arial"/>
                <w:b/>
                <w:szCs w:val="20"/>
              </w:rPr>
            </w:pPr>
            <w:r>
              <w:rPr>
                <w:rFonts w:cs="Arial"/>
                <w:szCs w:val="20"/>
              </w:rPr>
              <w:t>The roles are primarily Canberra based, within minimal travel, however the ability to self-transport between local sites in the most efficient means is required. There may be some domestic travel required.</w:t>
            </w:r>
          </w:p>
        </w:tc>
        <w:tc>
          <w:tcPr>
            <w:tcW w:w="3043" w:type="pct"/>
            <w:tcBorders>
              <w:top w:val="single" w:sz="4" w:space="0" w:color="auto"/>
            </w:tcBorders>
          </w:tcPr>
          <w:p w14:paraId="3C8CF89D" w14:textId="77777777" w:rsidR="008E231E" w:rsidRPr="00EB3C81" w:rsidRDefault="008E231E" w:rsidP="00430EA6">
            <w:pPr>
              <w:spacing w:line="276" w:lineRule="auto"/>
              <w:rPr>
                <w:rFonts w:cs="Arial"/>
                <w:b/>
                <w:szCs w:val="20"/>
              </w:rPr>
            </w:pPr>
          </w:p>
        </w:tc>
      </w:tr>
      <w:tr w:rsidR="008E231E" w:rsidRPr="00EB515E" w14:paraId="6D0ECCCD" w14:textId="77777777" w:rsidTr="00430EA6">
        <w:trPr>
          <w:cantSplit/>
          <w:trHeight w:val="559"/>
        </w:trPr>
        <w:tc>
          <w:tcPr>
            <w:tcW w:w="5000" w:type="pct"/>
            <w:gridSpan w:val="2"/>
          </w:tcPr>
          <w:p w14:paraId="04DBEA7F" w14:textId="77777777" w:rsidR="008E231E" w:rsidRPr="00081110" w:rsidRDefault="008E231E" w:rsidP="00430EA6">
            <w:pPr>
              <w:tabs>
                <w:tab w:val="left" w:pos="1666"/>
              </w:tabs>
              <w:spacing w:line="276" w:lineRule="auto"/>
              <w:ind w:right="-108"/>
              <w:rPr>
                <w:rFonts w:cs="Arial"/>
                <w:szCs w:val="20"/>
              </w:rPr>
            </w:pPr>
            <w:r>
              <w:rPr>
                <w:rFonts w:cs="Arial"/>
                <w:szCs w:val="20"/>
              </w:rPr>
              <w:lastRenderedPageBreak/>
              <w:t xml:space="preserve">Prepared by: </w:t>
            </w:r>
            <w:r>
              <w:rPr>
                <w:rFonts w:cs="Arial"/>
                <w:szCs w:val="20"/>
              </w:rPr>
              <w:tab/>
              <w:t xml:space="preserve">Jess </w:t>
            </w:r>
            <w:proofErr w:type="spellStart"/>
            <w:r>
              <w:rPr>
                <w:rFonts w:cs="Arial"/>
                <w:szCs w:val="20"/>
              </w:rPr>
              <w:t>Modini</w:t>
            </w:r>
            <w:proofErr w:type="spellEnd"/>
          </w:p>
          <w:p w14:paraId="03BFC6C2" w14:textId="77777777" w:rsidR="008E231E" w:rsidRPr="00081110" w:rsidRDefault="008E231E" w:rsidP="00430EA6">
            <w:pPr>
              <w:tabs>
                <w:tab w:val="left" w:pos="1666"/>
              </w:tabs>
              <w:spacing w:line="276" w:lineRule="auto"/>
              <w:ind w:right="-108"/>
              <w:rPr>
                <w:rFonts w:cs="Arial"/>
                <w:szCs w:val="20"/>
              </w:rPr>
            </w:pPr>
            <w:r>
              <w:rPr>
                <w:rFonts w:cs="Arial"/>
                <w:szCs w:val="20"/>
              </w:rPr>
              <w:t>Date:</w:t>
            </w:r>
            <w:r>
              <w:rPr>
                <w:rFonts w:cs="Arial"/>
                <w:szCs w:val="20"/>
              </w:rPr>
              <w:tab/>
              <w:t>6 May 2021</w:t>
            </w:r>
          </w:p>
          <w:p w14:paraId="6F38B1ED" w14:textId="77777777" w:rsidR="008E231E" w:rsidRPr="00EB515E" w:rsidRDefault="008E231E" w:rsidP="00430EA6">
            <w:pPr>
              <w:tabs>
                <w:tab w:val="left" w:pos="1666"/>
              </w:tabs>
              <w:spacing w:line="276" w:lineRule="auto"/>
              <w:rPr>
                <w:rFonts w:cs="Arial"/>
                <w:b/>
                <w:szCs w:val="20"/>
              </w:rPr>
            </w:pPr>
            <w:r>
              <w:rPr>
                <w:rFonts w:cs="Arial"/>
                <w:szCs w:val="20"/>
              </w:rPr>
              <w:t>Authorised by:</w:t>
            </w:r>
            <w:r>
              <w:rPr>
                <w:rFonts w:cs="Arial"/>
                <w:szCs w:val="20"/>
              </w:rPr>
              <w:tab/>
              <w:t>Jacqui Barr, Director-MAD, ACSC, ASD</w:t>
            </w:r>
          </w:p>
        </w:tc>
      </w:tr>
    </w:tbl>
    <w:p w14:paraId="168FD393" w14:textId="77777777" w:rsidR="008E231E" w:rsidRDefault="008E231E">
      <w:r>
        <w:br w:type="page"/>
      </w:r>
    </w:p>
    <w:tbl>
      <w:tblPr>
        <w:tblW w:w="529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67"/>
        <w:gridCol w:w="6776"/>
      </w:tblGrid>
      <w:tr w:rsidR="008E231E" w:rsidRPr="00DE611B" w14:paraId="37F1C9D6" w14:textId="77777777" w:rsidTr="00430EA6">
        <w:trPr>
          <w:cantSplit/>
        </w:trPr>
        <w:tc>
          <w:tcPr>
            <w:tcW w:w="5000" w:type="pct"/>
            <w:gridSpan w:val="2"/>
            <w:shd w:val="clear" w:color="auto" w:fill="EEECE1" w:themeFill="background2"/>
          </w:tcPr>
          <w:p w14:paraId="6BD3D07A" w14:textId="2333D56F" w:rsidR="008E231E" w:rsidRPr="00DE611B" w:rsidRDefault="008E231E" w:rsidP="00430EA6">
            <w:pPr>
              <w:spacing w:line="276" w:lineRule="auto"/>
              <w:jc w:val="center"/>
              <w:rPr>
                <w:rFonts w:cs="Arial"/>
                <w:b/>
                <w:szCs w:val="20"/>
              </w:rPr>
            </w:pPr>
            <w:r w:rsidRPr="00DE611B">
              <w:rPr>
                <w:rFonts w:cs="Arial"/>
                <w:b/>
                <w:szCs w:val="20"/>
              </w:rPr>
              <w:lastRenderedPageBreak/>
              <w:br w:type="page"/>
              <w:t>SFIA Core Competencies</w:t>
            </w:r>
          </w:p>
        </w:tc>
      </w:tr>
      <w:tr w:rsidR="008E231E" w:rsidRPr="00DE611B" w14:paraId="0BA64964" w14:textId="77777777" w:rsidTr="00430EA6">
        <w:trPr>
          <w:cantSplit/>
        </w:trPr>
        <w:tc>
          <w:tcPr>
            <w:tcW w:w="5000" w:type="pct"/>
            <w:gridSpan w:val="2"/>
            <w:shd w:val="clear" w:color="auto" w:fill="EEECE1" w:themeFill="background2"/>
          </w:tcPr>
          <w:p w14:paraId="51D8F7C6" w14:textId="77777777" w:rsidR="008E231E" w:rsidRPr="00DE611B" w:rsidRDefault="008E231E" w:rsidP="00430EA6">
            <w:pPr>
              <w:spacing w:line="276" w:lineRule="auto"/>
              <w:rPr>
                <w:rFonts w:cs="Arial"/>
                <w:b/>
                <w:szCs w:val="20"/>
              </w:rPr>
            </w:pPr>
            <w:r w:rsidRPr="00DE611B">
              <w:rPr>
                <w:rFonts w:cs="Arial"/>
                <w:b/>
                <w:szCs w:val="20"/>
              </w:rPr>
              <w:t xml:space="preserve">SFIA Level Of </w:t>
            </w:r>
            <w:proofErr w:type="gramStart"/>
            <w:r w:rsidRPr="003D3A6E">
              <w:rPr>
                <w:rFonts w:cs="Arial"/>
                <w:b/>
                <w:szCs w:val="20"/>
              </w:rPr>
              <w:t>Responsibility  5</w:t>
            </w:r>
            <w:proofErr w:type="gramEnd"/>
            <w:r w:rsidRPr="00DE611B">
              <w:rPr>
                <w:rFonts w:cs="Arial"/>
                <w:b/>
                <w:szCs w:val="20"/>
              </w:rPr>
              <w:t xml:space="preserve"> </w:t>
            </w:r>
          </w:p>
        </w:tc>
      </w:tr>
      <w:tr w:rsidR="008E231E" w:rsidRPr="00DE611B" w14:paraId="0CAD6EC5" w14:textId="77777777" w:rsidTr="00430EA6">
        <w:trPr>
          <w:cantSplit/>
        </w:trPr>
        <w:tc>
          <w:tcPr>
            <w:tcW w:w="1450" w:type="pct"/>
          </w:tcPr>
          <w:p w14:paraId="055A285F" w14:textId="77777777" w:rsidR="008E231E" w:rsidRPr="00DE611B" w:rsidRDefault="008E231E" w:rsidP="00430EA6">
            <w:pPr>
              <w:spacing w:line="276" w:lineRule="auto"/>
              <w:rPr>
                <w:rFonts w:cs="Arial"/>
                <w:b/>
                <w:szCs w:val="20"/>
              </w:rPr>
            </w:pPr>
            <w:r w:rsidRPr="00DE611B">
              <w:rPr>
                <w:rFonts w:cs="Arial"/>
                <w:b/>
                <w:bCs/>
                <w:szCs w:val="20"/>
              </w:rPr>
              <w:t>Autonomy</w:t>
            </w:r>
          </w:p>
        </w:tc>
        <w:tc>
          <w:tcPr>
            <w:tcW w:w="3550" w:type="pct"/>
          </w:tcPr>
          <w:p w14:paraId="6ECB69F9" w14:textId="77777777" w:rsidR="008E231E" w:rsidRPr="00DE611B" w:rsidRDefault="008E231E" w:rsidP="00430EA6">
            <w:pPr>
              <w:autoSpaceDE w:val="0"/>
              <w:autoSpaceDN w:val="0"/>
              <w:adjustRightInd w:val="0"/>
              <w:spacing w:line="276" w:lineRule="auto"/>
              <w:rPr>
                <w:rFonts w:cs="Arial"/>
                <w:szCs w:val="20"/>
              </w:rPr>
            </w:pPr>
            <w:r w:rsidRPr="00720C59">
              <w:rPr>
                <w:rFonts w:cs="Arial"/>
                <w:szCs w:val="20"/>
              </w:rPr>
              <w:t>Works under broad direction. Work is often self-initiated. Is fully responsible for meeting allocated</w:t>
            </w:r>
            <w:r>
              <w:rPr>
                <w:rFonts w:cs="Arial"/>
                <w:szCs w:val="20"/>
              </w:rPr>
              <w:t xml:space="preserve"> </w:t>
            </w:r>
            <w:r w:rsidRPr="00720C59">
              <w:rPr>
                <w:rFonts w:cs="Arial"/>
                <w:szCs w:val="20"/>
              </w:rPr>
              <w:t>technical and/or project/supervisory objectives. Establishes milestones and has a significant role in the</w:t>
            </w:r>
            <w:r>
              <w:rPr>
                <w:rFonts w:cs="Arial"/>
                <w:szCs w:val="20"/>
              </w:rPr>
              <w:t xml:space="preserve"> </w:t>
            </w:r>
            <w:r w:rsidRPr="00720C59">
              <w:rPr>
                <w:rFonts w:cs="Arial"/>
                <w:szCs w:val="20"/>
              </w:rPr>
              <w:t>assignment of tasks and/or responsibilities.</w:t>
            </w:r>
          </w:p>
        </w:tc>
      </w:tr>
      <w:tr w:rsidR="008E231E" w:rsidRPr="00DE611B" w14:paraId="3EA1274A" w14:textId="77777777" w:rsidTr="00430EA6">
        <w:trPr>
          <w:cantSplit/>
        </w:trPr>
        <w:tc>
          <w:tcPr>
            <w:tcW w:w="1450" w:type="pct"/>
          </w:tcPr>
          <w:p w14:paraId="747F3209" w14:textId="77777777" w:rsidR="008E231E" w:rsidRPr="00DE611B" w:rsidRDefault="008E231E" w:rsidP="00430EA6">
            <w:pPr>
              <w:spacing w:line="276" w:lineRule="auto"/>
              <w:rPr>
                <w:rFonts w:cs="Arial"/>
                <w:b/>
                <w:bCs/>
                <w:szCs w:val="20"/>
              </w:rPr>
            </w:pPr>
            <w:r w:rsidRPr="00DE611B">
              <w:rPr>
                <w:rFonts w:cs="Arial"/>
                <w:b/>
                <w:bCs/>
                <w:szCs w:val="20"/>
              </w:rPr>
              <w:t>Influence</w:t>
            </w:r>
          </w:p>
        </w:tc>
        <w:tc>
          <w:tcPr>
            <w:tcW w:w="3550" w:type="pct"/>
          </w:tcPr>
          <w:p w14:paraId="4EAF857F" w14:textId="77777777" w:rsidR="008E231E" w:rsidRDefault="008E231E" w:rsidP="00430EA6">
            <w:pPr>
              <w:spacing w:line="276" w:lineRule="auto"/>
            </w:pPr>
            <w:proofErr w:type="gramStart"/>
            <w:r w:rsidRPr="003D3A6E">
              <w:rPr>
                <w:rFonts w:cs="Arial"/>
                <w:szCs w:val="20"/>
              </w:rPr>
              <w:t>Influences</w:t>
            </w:r>
            <w:proofErr w:type="gramEnd"/>
            <w:r w:rsidRPr="003D3A6E">
              <w:rPr>
                <w:rFonts w:cs="Arial"/>
                <w:szCs w:val="20"/>
              </w:rPr>
              <w:t xml:space="preserve"> organisation, customers, suppliers, partners and peers on the contribution of own specialism.</w:t>
            </w:r>
            <w:r>
              <w:rPr>
                <w:rFonts w:cs="Arial"/>
                <w:szCs w:val="20"/>
              </w:rPr>
              <w:t xml:space="preserve"> </w:t>
            </w:r>
            <w:r w:rsidRPr="003D3A6E">
              <w:rPr>
                <w:rFonts w:cs="Arial"/>
                <w:szCs w:val="20"/>
              </w:rPr>
              <w:t>Builds appropriate and effective business relationships. Makes decisions which impact the success of</w:t>
            </w:r>
            <w:r>
              <w:rPr>
                <w:rFonts w:cs="Arial"/>
                <w:szCs w:val="20"/>
              </w:rPr>
              <w:t xml:space="preserve"> </w:t>
            </w:r>
            <w:r w:rsidRPr="003D3A6E">
              <w:rPr>
                <w:rFonts w:cs="Arial"/>
                <w:szCs w:val="20"/>
              </w:rPr>
              <w:t xml:space="preserve">assigned work, </w:t>
            </w:r>
            <w:proofErr w:type="gramStart"/>
            <w:r w:rsidRPr="003D3A6E">
              <w:rPr>
                <w:rFonts w:cs="Arial"/>
                <w:szCs w:val="20"/>
              </w:rPr>
              <w:t>i.e.</w:t>
            </w:r>
            <w:proofErr w:type="gramEnd"/>
            <w:r w:rsidRPr="003D3A6E">
              <w:rPr>
                <w:rFonts w:cs="Arial"/>
                <w:szCs w:val="20"/>
              </w:rPr>
              <w:t xml:space="preserve"> results, deadlines and budget. Has significant influence over the allocation and</w:t>
            </w:r>
            <w:r>
              <w:rPr>
                <w:rFonts w:cs="Arial"/>
                <w:szCs w:val="20"/>
              </w:rPr>
              <w:t xml:space="preserve"> </w:t>
            </w:r>
            <w:r w:rsidRPr="003D3A6E">
              <w:rPr>
                <w:rFonts w:cs="Arial"/>
                <w:szCs w:val="20"/>
              </w:rPr>
              <w:t>management of resources appropriate to given assignments.</w:t>
            </w:r>
          </w:p>
        </w:tc>
      </w:tr>
      <w:tr w:rsidR="008E231E" w:rsidRPr="00DE611B" w14:paraId="38B3AADA" w14:textId="77777777" w:rsidTr="00430EA6">
        <w:trPr>
          <w:cantSplit/>
        </w:trPr>
        <w:tc>
          <w:tcPr>
            <w:tcW w:w="1450" w:type="pct"/>
          </w:tcPr>
          <w:p w14:paraId="476D06AB" w14:textId="77777777" w:rsidR="008E231E" w:rsidRPr="00DE611B" w:rsidRDefault="008E231E" w:rsidP="00430EA6">
            <w:pPr>
              <w:spacing w:line="276" w:lineRule="auto"/>
              <w:rPr>
                <w:rFonts w:cs="Arial"/>
                <w:b/>
                <w:bCs/>
                <w:szCs w:val="20"/>
              </w:rPr>
            </w:pPr>
            <w:r w:rsidRPr="00DE611B">
              <w:rPr>
                <w:rFonts w:cs="Arial"/>
                <w:b/>
                <w:bCs/>
                <w:szCs w:val="20"/>
              </w:rPr>
              <w:t>Complexity</w:t>
            </w:r>
          </w:p>
        </w:tc>
        <w:tc>
          <w:tcPr>
            <w:tcW w:w="3550" w:type="pct"/>
          </w:tcPr>
          <w:p w14:paraId="3CA59E38" w14:textId="77777777" w:rsidR="008E231E" w:rsidRDefault="008E231E" w:rsidP="00430EA6">
            <w:pPr>
              <w:spacing w:line="276" w:lineRule="auto"/>
            </w:pPr>
            <w:r w:rsidRPr="0063047F">
              <w:rPr>
                <w:rFonts w:cs="Arial"/>
                <w:szCs w:val="20"/>
              </w:rPr>
              <w:t>Performs an extensive range and variety of complex technical and/or professional work activities.</w:t>
            </w:r>
            <w:r>
              <w:rPr>
                <w:rFonts w:cs="Arial"/>
                <w:szCs w:val="20"/>
              </w:rPr>
              <w:t xml:space="preserve"> </w:t>
            </w:r>
            <w:r w:rsidRPr="0063047F">
              <w:rPr>
                <w:rFonts w:cs="Arial"/>
                <w:szCs w:val="20"/>
              </w:rPr>
              <w:t>Undertakes work which requires the application of fundamental principles in a wide and often unpredictable</w:t>
            </w:r>
            <w:r>
              <w:rPr>
                <w:rFonts w:cs="Arial"/>
                <w:szCs w:val="20"/>
              </w:rPr>
              <w:t xml:space="preserve"> </w:t>
            </w:r>
            <w:r w:rsidRPr="0063047F">
              <w:rPr>
                <w:rFonts w:cs="Arial"/>
                <w:szCs w:val="20"/>
              </w:rPr>
              <w:t>range of contexts. Understands the relationship between own specialism and wider</w:t>
            </w:r>
            <w:r>
              <w:rPr>
                <w:rFonts w:cs="Arial"/>
                <w:szCs w:val="20"/>
              </w:rPr>
              <w:t xml:space="preserve"> </w:t>
            </w:r>
            <w:r w:rsidRPr="0063047F">
              <w:rPr>
                <w:rFonts w:cs="Arial"/>
                <w:szCs w:val="20"/>
              </w:rPr>
              <w:t>customer/organisational requirements.</w:t>
            </w:r>
          </w:p>
        </w:tc>
      </w:tr>
      <w:tr w:rsidR="008E231E" w:rsidRPr="00DE611B" w14:paraId="76390A90" w14:textId="77777777" w:rsidTr="00430EA6">
        <w:trPr>
          <w:cantSplit/>
        </w:trPr>
        <w:tc>
          <w:tcPr>
            <w:tcW w:w="1450" w:type="pct"/>
          </w:tcPr>
          <w:p w14:paraId="5FAE453C" w14:textId="77777777" w:rsidR="008E231E" w:rsidRPr="00DE611B" w:rsidRDefault="008E231E" w:rsidP="00430EA6">
            <w:pPr>
              <w:spacing w:line="276" w:lineRule="auto"/>
              <w:rPr>
                <w:rFonts w:cs="Arial"/>
                <w:b/>
                <w:bCs/>
                <w:szCs w:val="20"/>
              </w:rPr>
            </w:pPr>
            <w:r w:rsidRPr="00DE611B">
              <w:rPr>
                <w:rFonts w:cs="Arial"/>
                <w:b/>
                <w:bCs/>
                <w:szCs w:val="20"/>
              </w:rPr>
              <w:t>Business skills</w:t>
            </w:r>
          </w:p>
        </w:tc>
        <w:tc>
          <w:tcPr>
            <w:tcW w:w="3550" w:type="pct"/>
          </w:tcPr>
          <w:p w14:paraId="3BA2F90C" w14:textId="77777777" w:rsidR="008E231E" w:rsidRDefault="008E231E" w:rsidP="00430EA6">
            <w:pPr>
              <w:spacing w:line="276" w:lineRule="auto"/>
            </w:pPr>
            <w:r w:rsidRPr="00294A62">
              <w:rPr>
                <w:rFonts w:cs="Arial"/>
                <w:szCs w:val="20"/>
              </w:rPr>
              <w:t xml:space="preserve">Advises on the available standards, methods, </w:t>
            </w:r>
            <w:proofErr w:type="gramStart"/>
            <w:r w:rsidRPr="00294A62">
              <w:rPr>
                <w:rFonts w:cs="Arial"/>
                <w:szCs w:val="20"/>
              </w:rPr>
              <w:t>tools</w:t>
            </w:r>
            <w:proofErr w:type="gramEnd"/>
            <w:r w:rsidRPr="00294A62">
              <w:rPr>
                <w:rFonts w:cs="Arial"/>
                <w:szCs w:val="20"/>
              </w:rPr>
              <w:t xml:space="preserve"> and applications relevant to own specialism and can</w:t>
            </w:r>
            <w:r>
              <w:rPr>
                <w:rFonts w:cs="Arial"/>
                <w:szCs w:val="20"/>
              </w:rPr>
              <w:t xml:space="preserve"> </w:t>
            </w:r>
            <w:r w:rsidRPr="00294A62">
              <w:rPr>
                <w:rFonts w:cs="Arial"/>
                <w:szCs w:val="20"/>
              </w:rPr>
              <w:t xml:space="preserve">make appropriate choices from alternatives. Analyses, designs, plans, </w:t>
            </w:r>
            <w:proofErr w:type="gramStart"/>
            <w:r w:rsidRPr="00294A62">
              <w:rPr>
                <w:rFonts w:cs="Arial"/>
                <w:szCs w:val="20"/>
              </w:rPr>
              <w:t>executes</w:t>
            </w:r>
            <w:proofErr w:type="gramEnd"/>
            <w:r w:rsidRPr="00294A62">
              <w:rPr>
                <w:rFonts w:cs="Arial"/>
                <w:szCs w:val="20"/>
              </w:rPr>
              <w:t xml:space="preserve"> and evaluates work to time,</w:t>
            </w:r>
            <w:r>
              <w:rPr>
                <w:rFonts w:cs="Arial"/>
                <w:szCs w:val="20"/>
              </w:rPr>
              <w:t xml:space="preserve"> </w:t>
            </w:r>
            <w:r w:rsidRPr="00294A62">
              <w:rPr>
                <w:rFonts w:cs="Arial"/>
                <w:szCs w:val="20"/>
              </w:rPr>
              <w:t>cost and quality targets. Assesses and evaluates risk. Communicates effectively, both formally and</w:t>
            </w:r>
            <w:r>
              <w:rPr>
                <w:rFonts w:cs="Arial"/>
                <w:szCs w:val="20"/>
              </w:rPr>
              <w:t xml:space="preserve"> </w:t>
            </w:r>
            <w:r w:rsidRPr="00294A62">
              <w:rPr>
                <w:rFonts w:cs="Arial"/>
                <w:szCs w:val="20"/>
              </w:rPr>
              <w:t>informally. Demonstrates leadership. Facilitates collaboration between stakeholders who have diverse</w:t>
            </w:r>
            <w:r>
              <w:rPr>
                <w:rFonts w:cs="Arial"/>
                <w:szCs w:val="20"/>
              </w:rPr>
              <w:t xml:space="preserve"> </w:t>
            </w:r>
            <w:r w:rsidRPr="00294A62">
              <w:rPr>
                <w:rFonts w:cs="Arial"/>
                <w:szCs w:val="20"/>
              </w:rPr>
              <w:t>objectives. Takes all requirements into account when making proposals. Takes initiative to keep skills up to</w:t>
            </w:r>
            <w:r>
              <w:rPr>
                <w:rFonts w:cs="Arial"/>
                <w:szCs w:val="20"/>
              </w:rPr>
              <w:t xml:space="preserve"> </w:t>
            </w:r>
            <w:r w:rsidRPr="00294A62">
              <w:rPr>
                <w:rFonts w:cs="Arial"/>
                <w:szCs w:val="20"/>
              </w:rPr>
              <w:t xml:space="preserve">date. </w:t>
            </w:r>
            <w:proofErr w:type="gramStart"/>
            <w:r w:rsidRPr="00294A62">
              <w:rPr>
                <w:rFonts w:cs="Arial"/>
                <w:szCs w:val="20"/>
              </w:rPr>
              <w:t>Mentors</w:t>
            </w:r>
            <w:proofErr w:type="gramEnd"/>
            <w:r w:rsidRPr="00294A62">
              <w:rPr>
                <w:rFonts w:cs="Arial"/>
                <w:szCs w:val="20"/>
              </w:rPr>
              <w:t xml:space="preserve"> colleagues. Maintains an awareness of developments in the industry. </w:t>
            </w:r>
            <w:proofErr w:type="gramStart"/>
            <w:r w:rsidRPr="00294A62">
              <w:rPr>
                <w:rFonts w:cs="Arial"/>
                <w:szCs w:val="20"/>
              </w:rPr>
              <w:t>Analyses</w:t>
            </w:r>
            <w:proofErr w:type="gramEnd"/>
            <w:r w:rsidRPr="00294A62">
              <w:rPr>
                <w:rFonts w:cs="Arial"/>
                <w:szCs w:val="20"/>
              </w:rPr>
              <w:t xml:space="preserve"> requirements</w:t>
            </w:r>
            <w:r>
              <w:rPr>
                <w:rFonts w:cs="Arial"/>
                <w:szCs w:val="20"/>
              </w:rPr>
              <w:t xml:space="preserve"> </w:t>
            </w:r>
            <w:r w:rsidRPr="00294A62">
              <w:rPr>
                <w:rFonts w:cs="Arial"/>
                <w:szCs w:val="20"/>
              </w:rPr>
              <w:t>and advises on scope and options for continuous operational improvement. Demonstrates creativity,</w:t>
            </w:r>
            <w:r>
              <w:rPr>
                <w:rFonts w:cs="Arial"/>
                <w:szCs w:val="20"/>
              </w:rPr>
              <w:t xml:space="preserve"> </w:t>
            </w:r>
            <w:proofErr w:type="gramStart"/>
            <w:r w:rsidRPr="00294A62">
              <w:rPr>
                <w:rFonts w:cs="Arial"/>
                <w:szCs w:val="20"/>
              </w:rPr>
              <w:t>innovation</w:t>
            </w:r>
            <w:proofErr w:type="gramEnd"/>
            <w:r w:rsidRPr="00294A62">
              <w:rPr>
                <w:rFonts w:cs="Arial"/>
                <w:szCs w:val="20"/>
              </w:rPr>
              <w:t xml:space="preserve"> and ethical thinking in applying solutions for the benefit of the customer/stakeholder.</w:t>
            </w:r>
          </w:p>
        </w:tc>
      </w:tr>
      <w:tr w:rsidR="008E231E" w:rsidRPr="00DE611B" w14:paraId="7ABCBB30" w14:textId="77777777" w:rsidTr="00430EA6">
        <w:trPr>
          <w:cantSplit/>
        </w:trPr>
        <w:tc>
          <w:tcPr>
            <w:tcW w:w="5000" w:type="pct"/>
            <w:gridSpan w:val="2"/>
            <w:shd w:val="clear" w:color="auto" w:fill="EEECE1" w:themeFill="background2"/>
          </w:tcPr>
          <w:p w14:paraId="055721EA" w14:textId="77777777" w:rsidR="008E231E" w:rsidRPr="00DE611B" w:rsidRDefault="008E231E" w:rsidP="00430EA6">
            <w:pPr>
              <w:spacing w:line="276" w:lineRule="auto"/>
              <w:rPr>
                <w:rFonts w:cs="Arial"/>
                <w:b/>
                <w:szCs w:val="20"/>
              </w:rPr>
            </w:pPr>
            <w:r w:rsidRPr="00DE611B">
              <w:rPr>
                <w:rFonts w:cs="Arial"/>
                <w:b/>
                <w:szCs w:val="20"/>
              </w:rPr>
              <w:t xml:space="preserve">SFIA Professional Skill Level Description </w:t>
            </w:r>
          </w:p>
        </w:tc>
      </w:tr>
      <w:tr w:rsidR="008E231E" w:rsidRPr="00DE611B" w14:paraId="673551BB" w14:textId="77777777" w:rsidTr="00430EA6">
        <w:trPr>
          <w:cantSplit/>
        </w:trPr>
        <w:tc>
          <w:tcPr>
            <w:tcW w:w="1450" w:type="pct"/>
          </w:tcPr>
          <w:p w14:paraId="35660E95" w14:textId="77777777" w:rsidR="008E231E" w:rsidRPr="00C66540" w:rsidRDefault="008E231E" w:rsidP="00430EA6">
            <w:pPr>
              <w:spacing w:line="276" w:lineRule="auto"/>
              <w:rPr>
                <w:rFonts w:cs="Arial"/>
                <w:b/>
                <w:szCs w:val="20"/>
              </w:rPr>
            </w:pPr>
            <w:r w:rsidRPr="00C66540">
              <w:rPr>
                <w:rFonts w:cs="Arial"/>
                <w:b/>
                <w:szCs w:val="20"/>
              </w:rPr>
              <w:t>PRMG</w:t>
            </w:r>
            <w:r>
              <w:rPr>
                <w:rFonts w:cs="Arial"/>
                <w:b/>
                <w:szCs w:val="20"/>
              </w:rPr>
              <w:t xml:space="preserve"> </w:t>
            </w:r>
            <w:r w:rsidRPr="00C66540">
              <w:rPr>
                <w:rFonts w:cs="Arial"/>
                <w:b/>
                <w:szCs w:val="20"/>
              </w:rPr>
              <w:t>5</w:t>
            </w:r>
          </w:p>
        </w:tc>
        <w:tc>
          <w:tcPr>
            <w:tcW w:w="3550" w:type="pct"/>
          </w:tcPr>
          <w:p w14:paraId="274A4492" w14:textId="77777777" w:rsidR="008E231E" w:rsidRDefault="008E231E" w:rsidP="00430EA6">
            <w:pPr>
              <w:spacing w:line="276" w:lineRule="auto"/>
            </w:pPr>
            <w:r>
              <w:t xml:space="preserve">Takes full responsibility for the definition, approach, </w:t>
            </w:r>
            <w:proofErr w:type="gramStart"/>
            <w:r>
              <w:t>facilitation</w:t>
            </w:r>
            <w:proofErr w:type="gramEnd"/>
            <w:r>
              <w:t xml:space="preserve"> and satisfactory completion of medium scale projects (typically with direct business impact and firm deadlines). Identifies, </w:t>
            </w:r>
            <w:proofErr w:type="gramStart"/>
            <w:r>
              <w:t>assesses</w:t>
            </w:r>
            <w:proofErr w:type="gramEnd"/>
            <w:r>
              <w:t xml:space="preserve"> and manages risks to the success of the project. Ensures that realistic project plans are maintained and ensures regular and accurate communication to stakeholders, consistent with the methods in use (agile, waterfall, etc). Ensures Quality reviews occur on schedule and according to procedure. Manages the change control </w:t>
            </w:r>
            <w:proofErr w:type="gramStart"/>
            <w:r>
              <w:t>procedure, and</w:t>
            </w:r>
            <w:proofErr w:type="gramEnd"/>
            <w:r>
              <w:t xml:space="preserve"> ensures that project deliverables are completed within agreed cost, timescale and resource budgets, and are signed off. Provides effective leadership to the project team, and takes appropriate action </w:t>
            </w:r>
            <w:proofErr w:type="gramStart"/>
            <w:r>
              <w:t>where</w:t>
            </w:r>
            <w:proofErr w:type="gramEnd"/>
            <w:r>
              <w:t xml:space="preserve"> team performance deviates from agreed tolerances.</w:t>
            </w:r>
          </w:p>
        </w:tc>
      </w:tr>
    </w:tbl>
    <w:p w14:paraId="2487C359" w14:textId="77777777" w:rsidR="0079444D" w:rsidRPr="00E151DC" w:rsidRDefault="0079444D" w:rsidP="0007348F">
      <w:pPr>
        <w:jc w:val="right"/>
        <w:rPr>
          <w:b/>
          <w:sz w:val="28"/>
          <w:szCs w:val="28"/>
        </w:rPr>
      </w:pPr>
    </w:p>
    <w:sectPr w:rsidR="0079444D" w:rsidRPr="00E151DC">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60CE07" w14:textId="77777777" w:rsidR="000F4E5D" w:rsidRDefault="000F4E5D" w:rsidP="00E47857">
      <w:r>
        <w:separator/>
      </w:r>
    </w:p>
  </w:endnote>
  <w:endnote w:type="continuationSeparator" w:id="0">
    <w:p w14:paraId="1058A4D0" w14:textId="77777777" w:rsidR="000F4E5D" w:rsidRDefault="000F4E5D" w:rsidP="00E47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68143" w14:textId="64AFA3EB" w:rsidR="004C4325" w:rsidRDefault="004C4325">
    <w:pPr>
      <w:pStyle w:val="Footer"/>
      <w:jc w:val="right"/>
    </w:pPr>
    <w:r>
      <w:t xml:space="preserve">Page </w:t>
    </w:r>
    <w:r>
      <w:rPr>
        <w:b/>
        <w:bCs/>
      </w:rPr>
      <w:fldChar w:fldCharType="begin"/>
    </w:r>
    <w:r>
      <w:rPr>
        <w:b/>
        <w:bCs/>
      </w:rPr>
      <w:instrText xml:space="preserve"> PAGE </w:instrText>
    </w:r>
    <w:r>
      <w:rPr>
        <w:b/>
        <w:bCs/>
      </w:rPr>
      <w:fldChar w:fldCharType="separate"/>
    </w:r>
    <w:r w:rsidR="00307C31">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307C31">
      <w:rPr>
        <w:b/>
        <w:bCs/>
        <w:noProof/>
      </w:rPr>
      <w:t>8</w:t>
    </w:r>
    <w:r>
      <w:rPr>
        <w:b/>
        <w:bCs/>
      </w:rPr>
      <w:fldChar w:fldCharType="end"/>
    </w:r>
  </w:p>
  <w:p w14:paraId="2039C347" w14:textId="77777777" w:rsidR="004C4325" w:rsidRDefault="004C43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C1595" w14:textId="687CEC72" w:rsidR="004C4325" w:rsidRDefault="004C4325">
    <w:pPr>
      <w:pStyle w:val="Footer"/>
      <w:jc w:val="right"/>
    </w:pPr>
    <w:r>
      <w:t xml:space="preserve">Page </w:t>
    </w:r>
    <w:r>
      <w:rPr>
        <w:b/>
        <w:bCs/>
      </w:rPr>
      <w:fldChar w:fldCharType="begin"/>
    </w:r>
    <w:r>
      <w:rPr>
        <w:b/>
        <w:bCs/>
      </w:rPr>
      <w:instrText xml:space="preserve"> PAGE </w:instrText>
    </w:r>
    <w:r>
      <w:rPr>
        <w:b/>
        <w:bCs/>
      </w:rPr>
      <w:fldChar w:fldCharType="separate"/>
    </w:r>
    <w:r w:rsidR="00307C31">
      <w:rPr>
        <w:b/>
        <w:bCs/>
        <w:noProof/>
      </w:rPr>
      <w:t>8</w:t>
    </w:r>
    <w:r>
      <w:rPr>
        <w:b/>
        <w:bCs/>
      </w:rPr>
      <w:fldChar w:fldCharType="end"/>
    </w:r>
    <w:r>
      <w:t xml:space="preserve"> of </w:t>
    </w:r>
    <w:r>
      <w:rPr>
        <w:b/>
        <w:bCs/>
      </w:rPr>
      <w:fldChar w:fldCharType="begin"/>
    </w:r>
    <w:r>
      <w:rPr>
        <w:b/>
        <w:bCs/>
      </w:rPr>
      <w:instrText xml:space="preserve"> NUMPAGES  </w:instrText>
    </w:r>
    <w:r>
      <w:rPr>
        <w:b/>
        <w:bCs/>
      </w:rPr>
      <w:fldChar w:fldCharType="separate"/>
    </w:r>
    <w:r w:rsidR="00307C31">
      <w:rPr>
        <w:b/>
        <w:bCs/>
        <w:noProof/>
      </w:rPr>
      <w:t>8</w:t>
    </w:r>
    <w:r>
      <w:rPr>
        <w:b/>
        <w:bCs/>
      </w:rPr>
      <w:fldChar w:fldCharType="end"/>
    </w:r>
  </w:p>
  <w:p w14:paraId="0324E5FA" w14:textId="77777777" w:rsidR="004C4325" w:rsidRDefault="004C43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2B780E" w14:textId="77777777" w:rsidR="000F4E5D" w:rsidRDefault="000F4E5D" w:rsidP="00E47857">
      <w:r>
        <w:separator/>
      </w:r>
    </w:p>
  </w:footnote>
  <w:footnote w:type="continuationSeparator" w:id="0">
    <w:p w14:paraId="51D0D3F6" w14:textId="77777777" w:rsidR="000F4E5D" w:rsidRDefault="000F4E5D" w:rsidP="00E478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C58D9" w14:textId="011365FF" w:rsidR="004C4325" w:rsidRPr="00AE2951" w:rsidRDefault="008252AD" w:rsidP="00AE2951">
    <w:pPr>
      <w:pStyle w:val="Header"/>
      <w:jc w:val="right"/>
      <w:rPr>
        <w:rFonts w:cs="Arial"/>
      </w:rPr>
    </w:pPr>
    <w:r>
      <w:rPr>
        <w:rFonts w:cs="Arial"/>
      </w:rPr>
      <w:t>RFQ-ASD-</w:t>
    </w:r>
    <w:r w:rsidR="00DC559F">
      <w:rPr>
        <w:rFonts w:cs="Arial"/>
      </w:rPr>
      <w:t>111</w:t>
    </w:r>
    <w:r w:rsidR="00703157">
      <w:rPr>
        <w:rFonts w:cs="Arial"/>
      </w:rPr>
      <w:t>-</w:t>
    </w:r>
    <w:r w:rsidR="00C07AD7">
      <w:rPr>
        <w:rFonts w:cs="Arial"/>
      </w:rPr>
      <w:t>20</w:t>
    </w:r>
    <w:r w:rsidR="00454388">
      <w:rPr>
        <w:rFonts w:cs="Arial"/>
      </w:rPr>
      <w:t>2</w:t>
    </w:r>
    <w:r w:rsidR="00877C3C">
      <w:rPr>
        <w:rFonts w:cs="Arial"/>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1C4EE" w14:textId="5AB80F73" w:rsidR="004C4325" w:rsidRPr="00AE2951" w:rsidRDefault="00703157" w:rsidP="00AE2951">
    <w:pPr>
      <w:pStyle w:val="Header"/>
      <w:jc w:val="right"/>
      <w:rPr>
        <w:rFonts w:cs="Arial"/>
      </w:rPr>
    </w:pPr>
    <w:r>
      <w:rPr>
        <w:rFonts w:cs="Arial"/>
      </w:rPr>
      <w:t>RFQ-ASD-</w:t>
    </w:r>
    <w:r w:rsidR="00DC559F">
      <w:rPr>
        <w:rFonts w:cs="Arial"/>
      </w:rPr>
      <w:t>111</w:t>
    </w:r>
    <w:r>
      <w:rPr>
        <w:rFonts w:cs="Arial"/>
      </w:rPr>
      <w:t>-</w:t>
    </w:r>
    <w:r w:rsidR="00164BB6">
      <w:rPr>
        <w:rFonts w:cs="Arial"/>
      </w:rPr>
      <w:t>20</w:t>
    </w:r>
    <w:r w:rsidR="00454388">
      <w:rPr>
        <w:rFonts w:cs="Arial"/>
      </w:rPr>
      <w:t>2</w:t>
    </w:r>
    <w:r w:rsidR="00877C3C">
      <w:rPr>
        <w:rFonts w:cs="Arial"/>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50819"/>
    <w:multiLevelType w:val="hybridMultilevel"/>
    <w:tmpl w:val="66C4F37A"/>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95246B2"/>
    <w:multiLevelType w:val="hybridMultilevel"/>
    <w:tmpl w:val="D2B4EA50"/>
    <w:lvl w:ilvl="0" w:tplc="0C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720"/>
        </w:tabs>
        <w:ind w:left="72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71173B"/>
    <w:multiLevelType w:val="hybridMultilevel"/>
    <w:tmpl w:val="854EA20E"/>
    <w:lvl w:ilvl="0" w:tplc="0C09000F">
      <w:start w:val="1"/>
      <w:numFmt w:val="decimal"/>
      <w:lvlText w:val="%1."/>
      <w:lvlJc w:val="left"/>
      <w:pPr>
        <w:tabs>
          <w:tab w:val="num" w:pos="360"/>
        </w:tabs>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970A39"/>
    <w:multiLevelType w:val="hybridMultilevel"/>
    <w:tmpl w:val="BF2A35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C522C3"/>
    <w:multiLevelType w:val="hybridMultilevel"/>
    <w:tmpl w:val="AC745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F81DF8"/>
    <w:multiLevelType w:val="hybridMultilevel"/>
    <w:tmpl w:val="C936B0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A46412"/>
    <w:multiLevelType w:val="hybridMultilevel"/>
    <w:tmpl w:val="70A026BA"/>
    <w:lvl w:ilvl="0" w:tplc="F140C7B6">
      <w:start w:val="1"/>
      <w:numFmt w:val="decimal"/>
      <w:lvlText w:val="%1."/>
      <w:lvlJc w:val="left"/>
      <w:pPr>
        <w:tabs>
          <w:tab w:val="num" w:pos="360"/>
        </w:tabs>
        <w:ind w:left="360" w:hanging="360"/>
      </w:pPr>
      <w:rPr>
        <w:rFonts w:hint="default"/>
        <w:b w:val="0"/>
      </w:rPr>
    </w:lvl>
    <w:lvl w:ilvl="1" w:tplc="A760C046">
      <w:numFmt w:val="bullet"/>
      <w:lvlText w:val="-"/>
      <w:lvlJc w:val="left"/>
      <w:pPr>
        <w:tabs>
          <w:tab w:val="num" w:pos="1440"/>
        </w:tabs>
        <w:ind w:left="1440" w:hanging="720"/>
      </w:pPr>
      <w:rPr>
        <w:rFonts w:ascii="Times New Roman" w:eastAsia="Times New Roman" w:hAnsi="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D8A73B3"/>
    <w:multiLevelType w:val="hybridMultilevel"/>
    <w:tmpl w:val="DBA8704E"/>
    <w:lvl w:ilvl="0" w:tplc="2AA0C6F0">
      <w:start w:val="1"/>
      <w:numFmt w:val="bullet"/>
      <w:lvlText w:val=""/>
      <w:lvlJc w:val="left"/>
      <w:pPr>
        <w:tabs>
          <w:tab w:val="num" w:pos="450"/>
        </w:tabs>
        <w:ind w:left="450" w:hanging="360"/>
      </w:pPr>
      <w:rPr>
        <w:rFonts w:ascii="Symbol" w:hAnsi="Symbol" w:hint="default"/>
      </w:rPr>
    </w:lvl>
    <w:lvl w:ilvl="1" w:tplc="0C090003" w:tentative="1">
      <w:start w:val="1"/>
      <w:numFmt w:val="bullet"/>
      <w:lvlText w:val="o"/>
      <w:lvlJc w:val="left"/>
      <w:pPr>
        <w:tabs>
          <w:tab w:val="num" w:pos="1530"/>
        </w:tabs>
        <w:ind w:left="1530" w:hanging="360"/>
      </w:pPr>
      <w:rPr>
        <w:rFonts w:ascii="Courier New" w:hAnsi="Courier New" w:hint="default"/>
      </w:rPr>
    </w:lvl>
    <w:lvl w:ilvl="2" w:tplc="0C090005" w:tentative="1">
      <w:start w:val="1"/>
      <w:numFmt w:val="bullet"/>
      <w:lvlText w:val=""/>
      <w:lvlJc w:val="left"/>
      <w:pPr>
        <w:tabs>
          <w:tab w:val="num" w:pos="2250"/>
        </w:tabs>
        <w:ind w:left="2250" w:hanging="360"/>
      </w:pPr>
      <w:rPr>
        <w:rFonts w:ascii="Wingdings" w:hAnsi="Wingdings" w:hint="default"/>
      </w:rPr>
    </w:lvl>
    <w:lvl w:ilvl="3" w:tplc="0C090001" w:tentative="1">
      <w:start w:val="1"/>
      <w:numFmt w:val="bullet"/>
      <w:lvlText w:val=""/>
      <w:lvlJc w:val="left"/>
      <w:pPr>
        <w:tabs>
          <w:tab w:val="num" w:pos="2970"/>
        </w:tabs>
        <w:ind w:left="2970" w:hanging="360"/>
      </w:pPr>
      <w:rPr>
        <w:rFonts w:ascii="Symbol" w:hAnsi="Symbol" w:hint="default"/>
      </w:rPr>
    </w:lvl>
    <w:lvl w:ilvl="4" w:tplc="0C090003" w:tentative="1">
      <w:start w:val="1"/>
      <w:numFmt w:val="bullet"/>
      <w:lvlText w:val="o"/>
      <w:lvlJc w:val="left"/>
      <w:pPr>
        <w:tabs>
          <w:tab w:val="num" w:pos="3690"/>
        </w:tabs>
        <w:ind w:left="3690" w:hanging="360"/>
      </w:pPr>
      <w:rPr>
        <w:rFonts w:ascii="Courier New" w:hAnsi="Courier New" w:hint="default"/>
      </w:rPr>
    </w:lvl>
    <w:lvl w:ilvl="5" w:tplc="0C090005" w:tentative="1">
      <w:start w:val="1"/>
      <w:numFmt w:val="bullet"/>
      <w:lvlText w:val=""/>
      <w:lvlJc w:val="left"/>
      <w:pPr>
        <w:tabs>
          <w:tab w:val="num" w:pos="4410"/>
        </w:tabs>
        <w:ind w:left="4410" w:hanging="360"/>
      </w:pPr>
      <w:rPr>
        <w:rFonts w:ascii="Wingdings" w:hAnsi="Wingdings" w:hint="default"/>
      </w:rPr>
    </w:lvl>
    <w:lvl w:ilvl="6" w:tplc="0C090001" w:tentative="1">
      <w:start w:val="1"/>
      <w:numFmt w:val="bullet"/>
      <w:lvlText w:val=""/>
      <w:lvlJc w:val="left"/>
      <w:pPr>
        <w:tabs>
          <w:tab w:val="num" w:pos="5130"/>
        </w:tabs>
        <w:ind w:left="5130" w:hanging="360"/>
      </w:pPr>
      <w:rPr>
        <w:rFonts w:ascii="Symbol" w:hAnsi="Symbol" w:hint="default"/>
      </w:rPr>
    </w:lvl>
    <w:lvl w:ilvl="7" w:tplc="0C090003" w:tentative="1">
      <w:start w:val="1"/>
      <w:numFmt w:val="bullet"/>
      <w:lvlText w:val="o"/>
      <w:lvlJc w:val="left"/>
      <w:pPr>
        <w:tabs>
          <w:tab w:val="num" w:pos="5850"/>
        </w:tabs>
        <w:ind w:left="5850" w:hanging="360"/>
      </w:pPr>
      <w:rPr>
        <w:rFonts w:ascii="Courier New" w:hAnsi="Courier New" w:hint="default"/>
      </w:rPr>
    </w:lvl>
    <w:lvl w:ilvl="8" w:tplc="0C090005" w:tentative="1">
      <w:start w:val="1"/>
      <w:numFmt w:val="bullet"/>
      <w:lvlText w:val=""/>
      <w:lvlJc w:val="left"/>
      <w:pPr>
        <w:tabs>
          <w:tab w:val="num" w:pos="6570"/>
        </w:tabs>
        <w:ind w:left="6570" w:hanging="360"/>
      </w:pPr>
      <w:rPr>
        <w:rFonts w:ascii="Wingdings" w:hAnsi="Wingdings" w:hint="default"/>
      </w:rPr>
    </w:lvl>
  </w:abstractNum>
  <w:abstractNum w:abstractNumId="8" w15:restartNumberingAfterBreak="0">
    <w:nsid w:val="1E3F1EBB"/>
    <w:multiLevelType w:val="hybridMultilevel"/>
    <w:tmpl w:val="330A65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4156273"/>
    <w:multiLevelType w:val="hybridMultilevel"/>
    <w:tmpl w:val="64B858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205309B"/>
    <w:multiLevelType w:val="hybridMultilevel"/>
    <w:tmpl w:val="B8F06B82"/>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3161E22"/>
    <w:multiLevelType w:val="hybridMultilevel"/>
    <w:tmpl w:val="4FE0BC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51113ED"/>
    <w:multiLevelType w:val="hybridMultilevel"/>
    <w:tmpl w:val="2392FE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94E17C1"/>
    <w:multiLevelType w:val="hybridMultilevel"/>
    <w:tmpl w:val="12C092AC"/>
    <w:lvl w:ilvl="0" w:tplc="0C09000F">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A3137F0"/>
    <w:multiLevelType w:val="hybridMultilevel"/>
    <w:tmpl w:val="FF10C25A"/>
    <w:lvl w:ilvl="0" w:tplc="0C09000F">
      <w:start w:val="1"/>
      <w:numFmt w:val="decimal"/>
      <w:lvlText w:val="%1."/>
      <w:lvlJc w:val="left"/>
      <w:pPr>
        <w:tabs>
          <w:tab w:val="num" w:pos="360"/>
        </w:tabs>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D21700"/>
    <w:multiLevelType w:val="hybridMultilevel"/>
    <w:tmpl w:val="5A0AC86A"/>
    <w:lvl w:ilvl="0" w:tplc="04090001">
      <w:start w:val="1"/>
      <w:numFmt w:val="bullet"/>
      <w:lvlText w:val=""/>
      <w:lvlJc w:val="left"/>
      <w:pPr>
        <w:tabs>
          <w:tab w:val="num" w:pos="360"/>
        </w:tabs>
        <w:ind w:left="360" w:hanging="360"/>
      </w:pPr>
      <w:rPr>
        <w:rFonts w:ascii="Symbol" w:hAnsi="Symbol" w:hint="default"/>
      </w:rPr>
    </w:lvl>
    <w:lvl w:ilvl="1" w:tplc="A760C046">
      <w:numFmt w:val="bullet"/>
      <w:lvlText w:val="-"/>
      <w:lvlJc w:val="left"/>
      <w:pPr>
        <w:tabs>
          <w:tab w:val="num" w:pos="1440"/>
        </w:tabs>
        <w:ind w:left="1440" w:hanging="720"/>
      </w:pPr>
      <w:rPr>
        <w:rFonts w:ascii="Times New Roman" w:eastAsia="Times New Roman" w:hAnsi="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5E236AA"/>
    <w:multiLevelType w:val="hybridMultilevel"/>
    <w:tmpl w:val="9154B9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69B7BAA"/>
    <w:multiLevelType w:val="hybridMultilevel"/>
    <w:tmpl w:val="0A968F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97434EE"/>
    <w:multiLevelType w:val="hybridMultilevel"/>
    <w:tmpl w:val="B068204C"/>
    <w:lvl w:ilvl="0" w:tplc="0C09000F">
      <w:start w:val="1"/>
      <w:numFmt w:val="decimal"/>
      <w:lvlText w:val="%1."/>
      <w:lvlJc w:val="left"/>
      <w:pPr>
        <w:tabs>
          <w:tab w:val="num" w:pos="360"/>
        </w:tabs>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BA24D09"/>
    <w:multiLevelType w:val="hybridMultilevel"/>
    <w:tmpl w:val="1562ACC6"/>
    <w:lvl w:ilvl="0" w:tplc="0C09000F">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2AB4237"/>
    <w:multiLevelType w:val="hybridMultilevel"/>
    <w:tmpl w:val="12C092AC"/>
    <w:lvl w:ilvl="0" w:tplc="0C09000F">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35A5818"/>
    <w:multiLevelType w:val="hybridMultilevel"/>
    <w:tmpl w:val="38C42BBA"/>
    <w:lvl w:ilvl="0" w:tplc="F140C7B6">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4784371"/>
    <w:multiLevelType w:val="hybridMultilevel"/>
    <w:tmpl w:val="109C9F2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807410E"/>
    <w:multiLevelType w:val="hybridMultilevel"/>
    <w:tmpl w:val="D840BA28"/>
    <w:lvl w:ilvl="0" w:tplc="F140C7B6">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AFF7A7D"/>
    <w:multiLevelType w:val="hybridMultilevel"/>
    <w:tmpl w:val="0E342D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E20048E"/>
    <w:multiLevelType w:val="hybridMultilevel"/>
    <w:tmpl w:val="B9240C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F8B787A"/>
    <w:multiLevelType w:val="hybridMultilevel"/>
    <w:tmpl w:val="5ADAD628"/>
    <w:lvl w:ilvl="0" w:tplc="7DAEDBE2">
      <w:start w:val="1"/>
      <w:numFmt w:val="decimal"/>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21151CA"/>
    <w:multiLevelType w:val="hybridMultilevel"/>
    <w:tmpl w:val="D67E56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4454BE1"/>
    <w:multiLevelType w:val="hybridMultilevel"/>
    <w:tmpl w:val="BDCA6FC0"/>
    <w:lvl w:ilvl="0" w:tplc="0C09000F">
      <w:start w:val="1"/>
      <w:numFmt w:val="decimal"/>
      <w:lvlText w:val="%1."/>
      <w:lvlJc w:val="left"/>
      <w:pPr>
        <w:tabs>
          <w:tab w:val="num" w:pos="360"/>
        </w:tabs>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5FA4CB5"/>
    <w:multiLevelType w:val="hybridMultilevel"/>
    <w:tmpl w:val="12302288"/>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30" w15:restartNumberingAfterBreak="0">
    <w:nsid w:val="78DE3B62"/>
    <w:multiLevelType w:val="hybridMultilevel"/>
    <w:tmpl w:val="D12C3C04"/>
    <w:lvl w:ilvl="0" w:tplc="3D4290EA">
      <w:start w:val="1"/>
      <w:numFmt w:val="lowerRoman"/>
      <w:lvlText w:val="%1)."/>
      <w:lvlJc w:val="righ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15"/>
  </w:num>
  <w:num w:numId="2">
    <w:abstractNumId w:val="17"/>
  </w:num>
  <w:num w:numId="3">
    <w:abstractNumId w:val="22"/>
  </w:num>
  <w:num w:numId="4">
    <w:abstractNumId w:val="1"/>
  </w:num>
  <w:num w:numId="5">
    <w:abstractNumId w:val="12"/>
  </w:num>
  <w:num w:numId="6">
    <w:abstractNumId w:val="3"/>
  </w:num>
  <w:num w:numId="7">
    <w:abstractNumId w:val="25"/>
  </w:num>
  <w:num w:numId="8">
    <w:abstractNumId w:val="16"/>
  </w:num>
  <w:num w:numId="9">
    <w:abstractNumId w:val="11"/>
  </w:num>
  <w:num w:numId="10">
    <w:abstractNumId w:val="5"/>
  </w:num>
  <w:num w:numId="11">
    <w:abstractNumId w:val="7"/>
  </w:num>
  <w:num w:numId="12">
    <w:abstractNumId w:val="30"/>
  </w:num>
  <w:num w:numId="13">
    <w:abstractNumId w:val="0"/>
  </w:num>
  <w:num w:numId="14">
    <w:abstractNumId w:val="10"/>
  </w:num>
  <w:num w:numId="15">
    <w:abstractNumId w:val="29"/>
  </w:num>
  <w:num w:numId="16">
    <w:abstractNumId w:val="24"/>
  </w:num>
  <w:num w:numId="17">
    <w:abstractNumId w:val="27"/>
  </w:num>
  <w:num w:numId="18">
    <w:abstractNumId w:val="4"/>
  </w:num>
  <w:num w:numId="19">
    <w:abstractNumId w:val="26"/>
  </w:num>
  <w:num w:numId="20">
    <w:abstractNumId w:val="6"/>
  </w:num>
  <w:num w:numId="21">
    <w:abstractNumId w:val="21"/>
  </w:num>
  <w:num w:numId="22">
    <w:abstractNumId w:val="19"/>
  </w:num>
  <w:num w:numId="23">
    <w:abstractNumId w:val="23"/>
  </w:num>
  <w:num w:numId="24">
    <w:abstractNumId w:val="9"/>
  </w:num>
  <w:num w:numId="25">
    <w:abstractNumId w:val="13"/>
  </w:num>
  <w:num w:numId="26">
    <w:abstractNumId w:val="20"/>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18"/>
  </w:num>
  <w:num w:numId="32">
    <w:abstractNumId w:val="14"/>
  </w:num>
  <w:num w:numId="33">
    <w:abstractNumId w:val="8"/>
  </w:num>
  <w:num w:numId="34">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im O'Dea">
    <w15:presenceInfo w15:providerId="AD" w15:userId="S::kim@keane.com.au::b93d0979-2f7c-441a-b03e-77a205e6c955"/>
  </w15:person>
  <w15:person w15:author="Watt, Kaylee MRS">
    <w15:presenceInfo w15:providerId="AD" w15:userId="S-1-5-21-1778088136-3569574805-345024663-11579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hideSpellingErrors/>
  <w:hideGrammaticalError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EB0"/>
    <w:rsid w:val="000048D2"/>
    <w:rsid w:val="0001085C"/>
    <w:rsid w:val="00014436"/>
    <w:rsid w:val="0003508D"/>
    <w:rsid w:val="0003589E"/>
    <w:rsid w:val="00036757"/>
    <w:rsid w:val="00040B9F"/>
    <w:rsid w:val="00053904"/>
    <w:rsid w:val="0006350F"/>
    <w:rsid w:val="00064BB1"/>
    <w:rsid w:val="0007348F"/>
    <w:rsid w:val="00080A26"/>
    <w:rsid w:val="00081110"/>
    <w:rsid w:val="00085A0C"/>
    <w:rsid w:val="000A0565"/>
    <w:rsid w:val="000A1D77"/>
    <w:rsid w:val="000B5E45"/>
    <w:rsid w:val="000C42BF"/>
    <w:rsid w:val="000C675D"/>
    <w:rsid w:val="000F166B"/>
    <w:rsid w:val="000F4E5D"/>
    <w:rsid w:val="001059B2"/>
    <w:rsid w:val="00111AA0"/>
    <w:rsid w:val="001209FC"/>
    <w:rsid w:val="00125A48"/>
    <w:rsid w:val="001356F8"/>
    <w:rsid w:val="0013787F"/>
    <w:rsid w:val="00145EBE"/>
    <w:rsid w:val="00154421"/>
    <w:rsid w:val="00162820"/>
    <w:rsid w:val="00162C75"/>
    <w:rsid w:val="00163EF4"/>
    <w:rsid w:val="00164BB6"/>
    <w:rsid w:val="001665D7"/>
    <w:rsid w:val="00177807"/>
    <w:rsid w:val="001851FC"/>
    <w:rsid w:val="001904DF"/>
    <w:rsid w:val="001A31F7"/>
    <w:rsid w:val="001A62C8"/>
    <w:rsid w:val="001C3D5D"/>
    <w:rsid w:val="001D159A"/>
    <w:rsid w:val="001D1C76"/>
    <w:rsid w:val="001D2B59"/>
    <w:rsid w:val="001D3049"/>
    <w:rsid w:val="001E0012"/>
    <w:rsid w:val="001E6DA1"/>
    <w:rsid w:val="001F7F55"/>
    <w:rsid w:val="0020004E"/>
    <w:rsid w:val="00204586"/>
    <w:rsid w:val="002169C7"/>
    <w:rsid w:val="00216AC5"/>
    <w:rsid w:val="0021792C"/>
    <w:rsid w:val="00247396"/>
    <w:rsid w:val="0025283E"/>
    <w:rsid w:val="002630A0"/>
    <w:rsid w:val="00263DC3"/>
    <w:rsid w:val="0027049E"/>
    <w:rsid w:val="00272009"/>
    <w:rsid w:val="00277030"/>
    <w:rsid w:val="00285B35"/>
    <w:rsid w:val="00294A62"/>
    <w:rsid w:val="00296F12"/>
    <w:rsid w:val="002B2DEB"/>
    <w:rsid w:val="002C014B"/>
    <w:rsid w:val="002C10E9"/>
    <w:rsid w:val="002C2685"/>
    <w:rsid w:val="002C4047"/>
    <w:rsid w:val="002F3B79"/>
    <w:rsid w:val="00307C31"/>
    <w:rsid w:val="00322CDD"/>
    <w:rsid w:val="003235E0"/>
    <w:rsid w:val="0032764C"/>
    <w:rsid w:val="00335B60"/>
    <w:rsid w:val="003450D1"/>
    <w:rsid w:val="00357407"/>
    <w:rsid w:val="00363E61"/>
    <w:rsid w:val="0039467F"/>
    <w:rsid w:val="00395B80"/>
    <w:rsid w:val="003A379B"/>
    <w:rsid w:val="003A6A93"/>
    <w:rsid w:val="003B1EB1"/>
    <w:rsid w:val="003C23E4"/>
    <w:rsid w:val="003C57E6"/>
    <w:rsid w:val="003D3A6E"/>
    <w:rsid w:val="00427AEA"/>
    <w:rsid w:val="00442873"/>
    <w:rsid w:val="00447428"/>
    <w:rsid w:val="00452D77"/>
    <w:rsid w:val="00454388"/>
    <w:rsid w:val="00454EB0"/>
    <w:rsid w:val="004606FC"/>
    <w:rsid w:val="004642C5"/>
    <w:rsid w:val="00472F43"/>
    <w:rsid w:val="004734F8"/>
    <w:rsid w:val="00476E4E"/>
    <w:rsid w:val="00487908"/>
    <w:rsid w:val="00491A49"/>
    <w:rsid w:val="004A2078"/>
    <w:rsid w:val="004B641B"/>
    <w:rsid w:val="004C3517"/>
    <w:rsid w:val="004C4325"/>
    <w:rsid w:val="004E02DF"/>
    <w:rsid w:val="004E4138"/>
    <w:rsid w:val="00507660"/>
    <w:rsid w:val="00537766"/>
    <w:rsid w:val="00544B0C"/>
    <w:rsid w:val="00550491"/>
    <w:rsid w:val="00550C87"/>
    <w:rsid w:val="0056268E"/>
    <w:rsid w:val="00562EC5"/>
    <w:rsid w:val="00582CC9"/>
    <w:rsid w:val="005849C6"/>
    <w:rsid w:val="005B235C"/>
    <w:rsid w:val="005C0AF9"/>
    <w:rsid w:val="005C1D49"/>
    <w:rsid w:val="005D2A16"/>
    <w:rsid w:val="005D5258"/>
    <w:rsid w:val="005E3096"/>
    <w:rsid w:val="005E693D"/>
    <w:rsid w:val="00602D77"/>
    <w:rsid w:val="00611848"/>
    <w:rsid w:val="00622399"/>
    <w:rsid w:val="006269BA"/>
    <w:rsid w:val="0063047F"/>
    <w:rsid w:val="00631806"/>
    <w:rsid w:val="00632900"/>
    <w:rsid w:val="00633333"/>
    <w:rsid w:val="00634078"/>
    <w:rsid w:val="00641106"/>
    <w:rsid w:val="0064142F"/>
    <w:rsid w:val="006415F6"/>
    <w:rsid w:val="0064162F"/>
    <w:rsid w:val="006524A6"/>
    <w:rsid w:val="006909CD"/>
    <w:rsid w:val="006A16C2"/>
    <w:rsid w:val="006A457E"/>
    <w:rsid w:val="006B2259"/>
    <w:rsid w:val="006D5C18"/>
    <w:rsid w:val="006E5947"/>
    <w:rsid w:val="006F2B04"/>
    <w:rsid w:val="00703157"/>
    <w:rsid w:val="00715FBB"/>
    <w:rsid w:val="00720C59"/>
    <w:rsid w:val="00721EFE"/>
    <w:rsid w:val="007311D9"/>
    <w:rsid w:val="007615CE"/>
    <w:rsid w:val="00782683"/>
    <w:rsid w:val="0079444D"/>
    <w:rsid w:val="007A3483"/>
    <w:rsid w:val="007B3C08"/>
    <w:rsid w:val="007B583D"/>
    <w:rsid w:val="007B706D"/>
    <w:rsid w:val="007B7070"/>
    <w:rsid w:val="007C2D07"/>
    <w:rsid w:val="007C3E7F"/>
    <w:rsid w:val="0080390F"/>
    <w:rsid w:val="00806D75"/>
    <w:rsid w:val="00812CF5"/>
    <w:rsid w:val="0081321A"/>
    <w:rsid w:val="008136D6"/>
    <w:rsid w:val="00816700"/>
    <w:rsid w:val="0082429C"/>
    <w:rsid w:val="008252AD"/>
    <w:rsid w:val="00827299"/>
    <w:rsid w:val="008351A7"/>
    <w:rsid w:val="00835C96"/>
    <w:rsid w:val="0085084A"/>
    <w:rsid w:val="008517A6"/>
    <w:rsid w:val="00851F81"/>
    <w:rsid w:val="008550E2"/>
    <w:rsid w:val="00874745"/>
    <w:rsid w:val="00877C3C"/>
    <w:rsid w:val="008807CA"/>
    <w:rsid w:val="00882E6F"/>
    <w:rsid w:val="00885885"/>
    <w:rsid w:val="00893016"/>
    <w:rsid w:val="008B2A9D"/>
    <w:rsid w:val="008B4662"/>
    <w:rsid w:val="008C29B5"/>
    <w:rsid w:val="008C6D6D"/>
    <w:rsid w:val="008E231E"/>
    <w:rsid w:val="00902BD5"/>
    <w:rsid w:val="00904497"/>
    <w:rsid w:val="00905FBE"/>
    <w:rsid w:val="009064C3"/>
    <w:rsid w:val="00913AF6"/>
    <w:rsid w:val="00914B08"/>
    <w:rsid w:val="00914B8C"/>
    <w:rsid w:val="009155CF"/>
    <w:rsid w:val="00922B12"/>
    <w:rsid w:val="009363B6"/>
    <w:rsid w:val="0094554A"/>
    <w:rsid w:val="00952515"/>
    <w:rsid w:val="00956B9B"/>
    <w:rsid w:val="00961EFE"/>
    <w:rsid w:val="009659DE"/>
    <w:rsid w:val="009B5594"/>
    <w:rsid w:val="009C10C3"/>
    <w:rsid w:val="009C7A72"/>
    <w:rsid w:val="009F0C10"/>
    <w:rsid w:val="009F7856"/>
    <w:rsid w:val="00A002F0"/>
    <w:rsid w:val="00A115C3"/>
    <w:rsid w:val="00A22F8C"/>
    <w:rsid w:val="00A25F8B"/>
    <w:rsid w:val="00A63945"/>
    <w:rsid w:val="00A72A02"/>
    <w:rsid w:val="00A81D27"/>
    <w:rsid w:val="00A95AA9"/>
    <w:rsid w:val="00AA359C"/>
    <w:rsid w:val="00AA78D3"/>
    <w:rsid w:val="00AB2E1A"/>
    <w:rsid w:val="00AB7DC6"/>
    <w:rsid w:val="00AD1114"/>
    <w:rsid w:val="00AE2596"/>
    <w:rsid w:val="00AE2951"/>
    <w:rsid w:val="00B02B9D"/>
    <w:rsid w:val="00B10C46"/>
    <w:rsid w:val="00B22117"/>
    <w:rsid w:val="00B24F24"/>
    <w:rsid w:val="00B37C49"/>
    <w:rsid w:val="00B46522"/>
    <w:rsid w:val="00B55304"/>
    <w:rsid w:val="00B7586F"/>
    <w:rsid w:val="00B83EF5"/>
    <w:rsid w:val="00B90042"/>
    <w:rsid w:val="00B95D01"/>
    <w:rsid w:val="00BA664A"/>
    <w:rsid w:val="00BB1A6F"/>
    <w:rsid w:val="00BB453A"/>
    <w:rsid w:val="00BC38B0"/>
    <w:rsid w:val="00BF0A6E"/>
    <w:rsid w:val="00C07AD7"/>
    <w:rsid w:val="00C118D9"/>
    <w:rsid w:val="00C36C69"/>
    <w:rsid w:val="00C46B05"/>
    <w:rsid w:val="00C567BE"/>
    <w:rsid w:val="00C71409"/>
    <w:rsid w:val="00C8132C"/>
    <w:rsid w:val="00C83B9F"/>
    <w:rsid w:val="00C842D7"/>
    <w:rsid w:val="00C94466"/>
    <w:rsid w:val="00CA5C6C"/>
    <w:rsid w:val="00CB64A2"/>
    <w:rsid w:val="00CD086B"/>
    <w:rsid w:val="00CD42A2"/>
    <w:rsid w:val="00CD45B1"/>
    <w:rsid w:val="00CF7CA9"/>
    <w:rsid w:val="00D14BE6"/>
    <w:rsid w:val="00D2384E"/>
    <w:rsid w:val="00D27F83"/>
    <w:rsid w:val="00D50FF7"/>
    <w:rsid w:val="00D62502"/>
    <w:rsid w:val="00D665E9"/>
    <w:rsid w:val="00D74B5D"/>
    <w:rsid w:val="00D93962"/>
    <w:rsid w:val="00DA67E5"/>
    <w:rsid w:val="00DB2091"/>
    <w:rsid w:val="00DB6CE5"/>
    <w:rsid w:val="00DC2789"/>
    <w:rsid w:val="00DC559F"/>
    <w:rsid w:val="00DD078F"/>
    <w:rsid w:val="00DF51DD"/>
    <w:rsid w:val="00E03B94"/>
    <w:rsid w:val="00E03E01"/>
    <w:rsid w:val="00E05C23"/>
    <w:rsid w:val="00E151DC"/>
    <w:rsid w:val="00E26E14"/>
    <w:rsid w:val="00E31A93"/>
    <w:rsid w:val="00E32925"/>
    <w:rsid w:val="00E331F9"/>
    <w:rsid w:val="00E35441"/>
    <w:rsid w:val="00E47857"/>
    <w:rsid w:val="00E818C7"/>
    <w:rsid w:val="00E95CA6"/>
    <w:rsid w:val="00E97BB6"/>
    <w:rsid w:val="00EB06C6"/>
    <w:rsid w:val="00EC397C"/>
    <w:rsid w:val="00EC3BE4"/>
    <w:rsid w:val="00EC57FA"/>
    <w:rsid w:val="00EC7710"/>
    <w:rsid w:val="00ED1943"/>
    <w:rsid w:val="00EE6B72"/>
    <w:rsid w:val="00EE70FE"/>
    <w:rsid w:val="00EF1A83"/>
    <w:rsid w:val="00F01162"/>
    <w:rsid w:val="00F06B23"/>
    <w:rsid w:val="00F07920"/>
    <w:rsid w:val="00F209BF"/>
    <w:rsid w:val="00F30E3B"/>
    <w:rsid w:val="00F317D8"/>
    <w:rsid w:val="00F34F03"/>
    <w:rsid w:val="00F514EB"/>
    <w:rsid w:val="00F64E32"/>
    <w:rsid w:val="00F73223"/>
    <w:rsid w:val="00F747C8"/>
    <w:rsid w:val="00F74E0D"/>
    <w:rsid w:val="00F92ADE"/>
    <w:rsid w:val="00FA73ED"/>
    <w:rsid w:val="00FC3066"/>
    <w:rsid w:val="00FC34D8"/>
    <w:rsid w:val="00FD1FB2"/>
    <w:rsid w:val="00FE1B56"/>
    <w:rsid w:val="00FE4723"/>
    <w:rsid w:val="00FE6D99"/>
    <w:rsid w:val="00FF4A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9FE1F2"/>
  <w15:docId w15:val="{FE7563A0-3CCE-4582-98F7-D245FB9B8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scription"/>
    <w:qFormat/>
    <w:rsid w:val="00AA359C"/>
    <w:pPr>
      <w:spacing w:before="120" w:after="120"/>
    </w:pPr>
    <w:rPr>
      <w:rFonts w:ascii="Arial" w:eastAsia="Times New Roman" w:hAnsi="Arial"/>
      <w:sz w:val="20"/>
      <w:szCs w:val="24"/>
    </w:rPr>
  </w:style>
  <w:style w:type="paragraph" w:styleId="Heading1">
    <w:name w:val="heading 1"/>
    <w:aliases w:val="Dot points"/>
    <w:basedOn w:val="Normal"/>
    <w:next w:val="Normal"/>
    <w:link w:val="Heading1Char"/>
    <w:uiPriority w:val="99"/>
    <w:qFormat/>
    <w:rsid w:val="00EB06C6"/>
    <w:pPr>
      <w:keepNext/>
      <w:keepLines/>
      <w:spacing w:before="60" w:after="60"/>
      <w:outlineLvl w:val="0"/>
    </w:pPr>
    <w:rPr>
      <w:b/>
      <w:bCs/>
      <w:color w:val="365F9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t points Char"/>
    <w:basedOn w:val="DefaultParagraphFont"/>
    <w:link w:val="Heading1"/>
    <w:uiPriority w:val="99"/>
    <w:locked/>
    <w:rsid w:val="00EB06C6"/>
    <w:rPr>
      <w:rFonts w:ascii="Arial" w:hAnsi="Arial" w:cs="Times New Roman"/>
      <w:b/>
      <w:bCs/>
      <w:color w:val="365F91"/>
      <w:sz w:val="28"/>
      <w:szCs w:val="28"/>
      <w:lang w:eastAsia="en-AU"/>
    </w:rPr>
  </w:style>
  <w:style w:type="paragraph" w:styleId="ListParagraph">
    <w:name w:val="List Paragraph"/>
    <w:basedOn w:val="Normal"/>
    <w:link w:val="ListParagraphChar"/>
    <w:uiPriority w:val="34"/>
    <w:qFormat/>
    <w:rsid w:val="00454EB0"/>
    <w:pPr>
      <w:ind w:left="720"/>
      <w:contextualSpacing/>
    </w:pPr>
  </w:style>
  <w:style w:type="paragraph" w:styleId="Header">
    <w:name w:val="header"/>
    <w:basedOn w:val="Normal"/>
    <w:link w:val="HeaderChar"/>
    <w:uiPriority w:val="99"/>
    <w:rsid w:val="00E47857"/>
    <w:pPr>
      <w:tabs>
        <w:tab w:val="center" w:pos="4513"/>
        <w:tab w:val="right" w:pos="9026"/>
      </w:tabs>
    </w:pPr>
  </w:style>
  <w:style w:type="character" w:customStyle="1" w:styleId="HeaderChar">
    <w:name w:val="Header Char"/>
    <w:basedOn w:val="DefaultParagraphFont"/>
    <w:link w:val="Header"/>
    <w:uiPriority w:val="99"/>
    <w:locked/>
    <w:rsid w:val="00E47857"/>
    <w:rPr>
      <w:rFonts w:ascii="Times New Roman" w:hAnsi="Times New Roman" w:cs="Times New Roman"/>
      <w:sz w:val="24"/>
      <w:szCs w:val="24"/>
      <w:lang w:eastAsia="en-AU"/>
    </w:rPr>
  </w:style>
  <w:style w:type="paragraph" w:styleId="Footer">
    <w:name w:val="footer"/>
    <w:basedOn w:val="Normal"/>
    <w:link w:val="FooterChar"/>
    <w:uiPriority w:val="99"/>
    <w:rsid w:val="00E47857"/>
    <w:pPr>
      <w:tabs>
        <w:tab w:val="center" w:pos="4513"/>
        <w:tab w:val="right" w:pos="9026"/>
      </w:tabs>
    </w:pPr>
  </w:style>
  <w:style w:type="character" w:customStyle="1" w:styleId="FooterChar">
    <w:name w:val="Footer Char"/>
    <w:basedOn w:val="DefaultParagraphFont"/>
    <w:link w:val="Footer"/>
    <w:uiPriority w:val="99"/>
    <w:locked/>
    <w:rsid w:val="00E47857"/>
    <w:rPr>
      <w:rFonts w:ascii="Times New Roman" w:hAnsi="Times New Roman" w:cs="Times New Roman"/>
      <w:sz w:val="24"/>
      <w:szCs w:val="24"/>
      <w:lang w:eastAsia="en-AU"/>
    </w:rPr>
  </w:style>
  <w:style w:type="character" w:styleId="Hyperlink">
    <w:name w:val="Hyperlink"/>
    <w:basedOn w:val="DefaultParagraphFont"/>
    <w:uiPriority w:val="99"/>
    <w:rsid w:val="00D665E9"/>
    <w:rPr>
      <w:rFonts w:cs="Times New Roman"/>
      <w:color w:val="0000FF"/>
      <w:u w:val="single"/>
    </w:rPr>
  </w:style>
  <w:style w:type="paragraph" w:customStyle="1" w:styleId="DMO-Normal">
    <w:name w:val="DMO - Normal"/>
    <w:link w:val="DMO-NormalChar"/>
    <w:uiPriority w:val="99"/>
    <w:rsid w:val="00D665E9"/>
    <w:pPr>
      <w:spacing w:after="120"/>
    </w:pPr>
    <w:rPr>
      <w:rFonts w:ascii="Arial" w:hAnsi="Arial"/>
      <w:lang w:eastAsia="en-US"/>
    </w:rPr>
  </w:style>
  <w:style w:type="character" w:customStyle="1" w:styleId="DMO-NormalChar">
    <w:name w:val="DMO - Normal Char"/>
    <w:link w:val="DMO-Normal"/>
    <w:uiPriority w:val="99"/>
    <w:locked/>
    <w:rsid w:val="00D665E9"/>
    <w:rPr>
      <w:rFonts w:ascii="Arial" w:eastAsia="Times New Roman" w:hAnsi="Arial"/>
      <w:sz w:val="22"/>
      <w:lang w:val="en-AU" w:eastAsia="en-US"/>
    </w:rPr>
  </w:style>
  <w:style w:type="paragraph" w:styleId="CommentText">
    <w:name w:val="annotation text"/>
    <w:basedOn w:val="Normal"/>
    <w:link w:val="CommentTextChar"/>
    <w:uiPriority w:val="99"/>
    <w:semiHidden/>
    <w:rsid w:val="00D14BE6"/>
    <w:rPr>
      <w:szCs w:val="20"/>
      <w:lang w:val="en-US" w:eastAsia="en-US"/>
    </w:rPr>
  </w:style>
  <w:style w:type="character" w:customStyle="1" w:styleId="CommentTextChar">
    <w:name w:val="Comment Text Char"/>
    <w:basedOn w:val="DefaultParagraphFont"/>
    <w:link w:val="CommentText"/>
    <w:uiPriority w:val="99"/>
    <w:semiHidden/>
    <w:locked/>
    <w:rsid w:val="00D14BE6"/>
    <w:rPr>
      <w:rFonts w:ascii="Arial" w:hAnsi="Arial" w:cs="Times New Roman"/>
      <w:sz w:val="20"/>
      <w:szCs w:val="20"/>
      <w:lang w:val="en-US"/>
    </w:rPr>
  </w:style>
  <w:style w:type="paragraph" w:styleId="BalloonText">
    <w:name w:val="Balloon Text"/>
    <w:basedOn w:val="Normal"/>
    <w:link w:val="BalloonTextChar"/>
    <w:uiPriority w:val="99"/>
    <w:semiHidden/>
    <w:rsid w:val="00335B6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35B60"/>
    <w:rPr>
      <w:rFonts w:ascii="Tahoma" w:hAnsi="Tahoma" w:cs="Tahoma"/>
      <w:sz w:val="16"/>
      <w:szCs w:val="16"/>
      <w:lang w:eastAsia="en-AU"/>
    </w:rPr>
  </w:style>
  <w:style w:type="character" w:styleId="CommentReference">
    <w:name w:val="annotation reference"/>
    <w:basedOn w:val="DefaultParagraphFont"/>
    <w:uiPriority w:val="99"/>
    <w:semiHidden/>
    <w:rsid w:val="00395B80"/>
    <w:rPr>
      <w:rFonts w:cs="Times New Roman"/>
      <w:sz w:val="16"/>
      <w:szCs w:val="16"/>
    </w:rPr>
  </w:style>
  <w:style w:type="paragraph" w:styleId="CommentSubject">
    <w:name w:val="annotation subject"/>
    <w:basedOn w:val="CommentText"/>
    <w:next w:val="CommentText"/>
    <w:link w:val="CommentSubjectChar"/>
    <w:uiPriority w:val="99"/>
    <w:semiHidden/>
    <w:rsid w:val="00395B80"/>
    <w:rPr>
      <w:rFonts w:ascii="Times New Roman" w:hAnsi="Times New Roman"/>
      <w:b/>
      <w:bCs/>
      <w:lang w:val="en-AU" w:eastAsia="en-AU"/>
    </w:rPr>
  </w:style>
  <w:style w:type="character" w:customStyle="1" w:styleId="CommentSubjectChar">
    <w:name w:val="Comment Subject Char"/>
    <w:basedOn w:val="CommentTextChar"/>
    <w:link w:val="CommentSubject"/>
    <w:uiPriority w:val="99"/>
    <w:semiHidden/>
    <w:locked/>
    <w:rsid w:val="00395B80"/>
    <w:rPr>
      <w:rFonts w:ascii="Times New Roman" w:hAnsi="Times New Roman" w:cs="Times New Roman"/>
      <w:b/>
      <w:bCs/>
      <w:sz w:val="20"/>
      <w:szCs w:val="20"/>
      <w:lang w:val="en-US" w:eastAsia="en-AU"/>
    </w:rPr>
  </w:style>
  <w:style w:type="paragraph" w:styleId="NoSpacing">
    <w:name w:val="No Spacing"/>
    <w:aliases w:val="Response"/>
    <w:uiPriority w:val="99"/>
    <w:qFormat/>
    <w:rsid w:val="00EB06C6"/>
    <w:pPr>
      <w:spacing w:before="120" w:after="120"/>
    </w:pPr>
    <w:rPr>
      <w:rFonts w:ascii="Arial" w:eastAsia="Times New Roman" w:hAnsi="Arial"/>
      <w:i/>
      <w:sz w:val="20"/>
      <w:szCs w:val="24"/>
    </w:rPr>
  </w:style>
  <w:style w:type="table" w:styleId="TableGrid">
    <w:name w:val="Table Grid"/>
    <w:basedOn w:val="TableNormal"/>
    <w:uiPriority w:val="99"/>
    <w:rsid w:val="00D2384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F7F55"/>
    <w:pPr>
      <w:spacing w:before="100" w:beforeAutospacing="1" w:after="100" w:afterAutospacing="1"/>
    </w:pPr>
    <w:rPr>
      <w:rFonts w:ascii="Times New Roman" w:hAnsi="Times New Roman"/>
      <w:sz w:val="24"/>
    </w:rPr>
  </w:style>
  <w:style w:type="character" w:customStyle="1" w:styleId="ListParagraphChar">
    <w:name w:val="List Paragraph Char"/>
    <w:basedOn w:val="DefaultParagraphFont"/>
    <w:link w:val="ListParagraph"/>
    <w:uiPriority w:val="34"/>
    <w:rsid w:val="00D74B5D"/>
    <w:rPr>
      <w:rFonts w:ascii="Arial" w:eastAsia="Times New Roman" w:hAnsi="Arial"/>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959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EFAA76A0174F4BA5AF13838276EC73" ma:contentTypeVersion="12" ma:contentTypeDescription="Create a new document." ma:contentTypeScope="" ma:versionID="73283d31e68da53a79916058ad56c92c">
  <xsd:schema xmlns:xsd="http://www.w3.org/2001/XMLSchema" xmlns:xs="http://www.w3.org/2001/XMLSchema" xmlns:p="http://schemas.microsoft.com/office/2006/metadata/properties" xmlns:ns2="f7842072-de1d-49f2-9a87-33dfa07ec689" xmlns:ns3="40a7fa4e-6ff0-4ddb-9d77-664414a2bdb1" targetNamespace="http://schemas.microsoft.com/office/2006/metadata/properties" ma:root="true" ma:fieldsID="224a2e8275468a9c66080aeaaf082fbb" ns2:_="" ns3:_="">
    <xsd:import namespace="f7842072-de1d-49f2-9a87-33dfa07ec689"/>
    <xsd:import namespace="40a7fa4e-6ff0-4ddb-9d77-664414a2bd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842072-de1d-49f2-9a87-33dfa07ec6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a7fa4e-6ff0-4ddb-9d77-664414a2bdb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11946-6329-4A9D-B574-59D224C58CD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1D53491-DB94-47D8-A42C-2FC272F6D7BE}">
  <ds:schemaRefs>
    <ds:schemaRef ds:uri="http://schemas.microsoft.com/sharepoint/v3/contenttype/forms"/>
  </ds:schemaRefs>
</ds:datastoreItem>
</file>

<file path=customXml/itemProps3.xml><?xml version="1.0" encoding="utf-8"?>
<ds:datastoreItem xmlns:ds="http://schemas.openxmlformats.org/officeDocument/2006/customXml" ds:itemID="{9505780E-8B19-4B44-9FD7-20DDFB9487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842072-de1d-49f2-9a87-33dfa07ec689"/>
    <ds:schemaRef ds:uri="40a7fa4e-6ff0-4ddb-9d77-664414a2bd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D09662-D8B9-4135-80A6-42EAC88CD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733</Words>
  <Characters>10744</Characters>
  <Application>Microsoft Office Word</Application>
  <DocSecurity>0</DocSecurity>
  <Lines>89</Lines>
  <Paragraphs>22</Paragraphs>
  <ScaleCrop>false</ScaleCrop>
  <HeadingPairs>
    <vt:vector size="2" baseType="variant">
      <vt:variant>
        <vt:lpstr>Title</vt:lpstr>
      </vt:variant>
      <vt:variant>
        <vt:i4>1</vt:i4>
      </vt:variant>
    </vt:vector>
  </HeadingPairs>
  <TitlesOfParts>
    <vt:vector size="1" baseType="lpstr">
      <vt:lpstr/>
    </vt:vector>
  </TitlesOfParts>
  <Company>Defence</Company>
  <LinksUpToDate>false</LinksUpToDate>
  <CharactersWithSpaces>11455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Watt, Kaylee MRS</dc:creator>
  <cp:lastModifiedBy>Kim O'Dea</cp:lastModifiedBy>
  <cp:revision>3</cp:revision>
  <cp:lastPrinted>2017-07-31T04:32:00Z</cp:lastPrinted>
  <dcterms:created xsi:type="dcterms:W3CDTF">2021-07-05T05:52:00Z</dcterms:created>
  <dcterms:modified xsi:type="dcterms:W3CDTF">2021-07-05T05:54:00Z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BN32579905</vt:lpwstr>
  </property>
  <property fmtid="{D5CDD505-2E9C-101B-9397-08002B2CF9AE}" pid="4" name="Objective-Title">
    <vt:lpwstr>RFQ-ASD-111-2021</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2021-07-04T22:14:52Z</vt:filetime>
  </property>
  <property fmtid="{D5CDD505-2E9C-101B-9397-08002B2CF9AE}" pid="9" name="Objective-Owner">
    <vt:lpwstr>Watt, Kaylee (MRS)(CTO ASD)</vt:lpwstr>
  </property>
  <property fmtid="{D5CDD505-2E9C-101B-9397-08002B2CF9AE}" pid="10" name="Objective-Path">
    <vt:lpwstr>Objective Global Folder - PROD:Defence Business Units:Australian Signals Directorate:ASD : Australian Signals Directorate:CORPORATE AND CAPABILITY GROUP (CCG):ISAC Division:FBM Branch:FBM-IPM:Industry Engagement:1. TSS Panels:TSS Panel 2016 - SON3383790:P</vt:lpwstr>
  </property>
  <property fmtid="{D5CDD505-2E9C-101B-9397-08002B2CF9AE}" pid="11" name="Objective-Parent">
    <vt:lpwstr>RFQ</vt:lpwstr>
  </property>
  <property fmtid="{D5CDD505-2E9C-101B-9397-08002B2CF9AE}" pid="12" name="Objective-State">
    <vt:lpwstr>Published</vt:lpwstr>
  </property>
  <property fmtid="{D5CDD505-2E9C-101B-9397-08002B2CF9AE}" pid="13" name="Objective-Version">
    <vt:lpwstr>5.0</vt:lpwstr>
  </property>
  <property fmtid="{D5CDD505-2E9C-101B-9397-08002B2CF9AE}" pid="14" name="Objective-VersionNumber">
    <vt:i4>5</vt:i4>
  </property>
  <property fmtid="{D5CDD505-2E9C-101B-9397-08002B2CF9AE}" pid="15" name="Objective-VersionComment">
    <vt:lpwstr/>
  </property>
  <property fmtid="{D5CDD505-2E9C-101B-9397-08002B2CF9AE}" pid="16" name="Objective-FileNumber">
    <vt:lpwstr/>
  </property>
  <property fmtid="{D5CDD505-2E9C-101B-9397-08002B2CF9AE}" pid="17" name="Objective-Classification">
    <vt:lpwstr>[Inherited - Protected]</vt:lpwstr>
  </property>
  <property fmtid="{D5CDD505-2E9C-101B-9397-08002B2CF9AE}" pid="18" name="Objective-Caveats">
    <vt:lpwstr/>
  </property>
  <property fmtid="{D5CDD505-2E9C-101B-9397-08002B2CF9AE}" pid="19" name="Objective-Document Type [system]">
    <vt:lpwstr/>
  </property>
  <property fmtid="{D5CDD505-2E9C-101B-9397-08002B2CF9AE}" pid="20" name="ContentTypeId">
    <vt:lpwstr>0x01010058EFAA76A0174F4BA5AF13838276EC73</vt:lpwstr>
  </property>
  <property fmtid="{D5CDD505-2E9C-101B-9397-08002B2CF9AE}" pid="21" name="Objective-CreationStamp">
    <vt:filetime>2021-07-01T03:13:31Z</vt:filetime>
  </property>
  <property fmtid="{D5CDD505-2E9C-101B-9397-08002B2CF9AE}" pid="22" name="Objective-ModificationStamp">
    <vt:filetime>2021-07-04T22:14:52Z</vt:filetime>
  </property>
</Properties>
</file>